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C592" w14:textId="77777777" w:rsidR="00E30E02" w:rsidRDefault="00E30E02" w:rsidP="00075E7E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14:paraId="661361AE" w14:textId="3DBE969E" w:rsidR="00E30E02" w:rsidRDefault="00E30E02" w:rsidP="000262C3">
      <w:pPr>
        <w:jc w:val="right"/>
        <w:pPrChange w:id="0" w:author="Kateřina Benešová" w:date="2019-06-21T14:48:00Z">
          <w:pPr>
            <w:jc w:val="right"/>
          </w:pPr>
        </w:pPrChange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MoST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14:paraId="109742C8" w14:textId="0D383DC7" w:rsidR="00E30E02" w:rsidRPr="00131648" w:rsidRDefault="00E30E02" w:rsidP="00075E7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1" w:name="h.gjdgxs" w:colFirst="0" w:colLast="0"/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F83455">
        <w:rPr>
          <w:rFonts w:ascii="Cambria" w:eastAsia="Cambria" w:hAnsi="Cambria" w:cs="Cambria"/>
          <w:i/>
          <w:sz w:val="24"/>
          <w:szCs w:val="24"/>
        </w:rPr>
        <w:t xml:space="preserve">Ministry </w:t>
      </w:r>
      <w:proofErr w:type="spellStart"/>
      <w:r w:rsidR="00F83455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F83455">
        <w:rPr>
          <w:rFonts w:ascii="Cambria" w:eastAsia="Cambria" w:hAnsi="Cambria" w:cs="Cambria"/>
          <w:i/>
          <w:sz w:val="24"/>
          <w:szCs w:val="24"/>
        </w:rPr>
        <w:t xml:space="preserve"> Science </w:t>
      </w:r>
      <w:r w:rsidR="00B534F6">
        <w:rPr>
          <w:rFonts w:ascii="Cambria" w:eastAsia="Cambria" w:hAnsi="Cambria" w:cs="Cambria"/>
          <w:i/>
          <w:sz w:val="24"/>
          <w:szCs w:val="24"/>
        </w:rPr>
        <w:br/>
      </w:r>
      <w:r w:rsidR="00F83455">
        <w:rPr>
          <w:rFonts w:ascii="Cambria" w:eastAsia="Cambria" w:hAnsi="Cambria" w:cs="Cambria"/>
          <w:i/>
          <w:sz w:val="24"/>
          <w:szCs w:val="24"/>
        </w:rPr>
        <w:t>and Technology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 w:rsidR="00F83455">
        <w:rPr>
          <w:rFonts w:ascii="Cambria" w:eastAsia="Cambria" w:hAnsi="Cambria" w:cs="Cambria"/>
          <w:i/>
          <w:sz w:val="24"/>
          <w:szCs w:val="24"/>
        </w:rPr>
        <w:t>Taiwan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).</w:t>
      </w:r>
      <w:r w:rsidRPr="00A17F33">
        <w:rPr>
          <w:rFonts w:ascii="Cambria" w:hAnsi="Cambria"/>
          <w:i/>
          <w:sz w:val="24"/>
        </w:rPr>
        <w:t xml:space="preserve">  </w:t>
      </w:r>
    </w:p>
    <w:p w14:paraId="15E99BB8" w14:textId="41A6AA59" w:rsidR="00E30E02" w:rsidRPr="006F4B22" w:rsidRDefault="00E30E02" w:rsidP="00075E7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400" w:firstRow="0" w:lastRow="0" w:firstColumn="0" w:lastColumn="0" w:noHBand="0" w:noVBand="1"/>
        <w:tblPrChange w:id="2" w:author="Kateřina Benešová" w:date="2019-06-21T14:58:00Z">
          <w:tblPr>
            <w:tblW w:w="9760" w:type="dxa"/>
            <w:tblInd w:w="-12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820"/>
        <w:gridCol w:w="4819"/>
        <w:tblGridChange w:id="3">
          <w:tblGrid>
            <w:gridCol w:w="4880"/>
            <w:gridCol w:w="4880"/>
          </w:tblGrid>
        </w:tblGridChange>
      </w:tblGrid>
      <w:tr w:rsidR="00E30E02" w14:paraId="471198C4" w14:textId="77777777" w:rsidTr="00E76998">
        <w:trPr>
          <w:trHeight w:val="620"/>
          <w:trPrChange w:id="4" w:author="Kateřina Benešová" w:date="2019-06-21T14:58:00Z">
            <w:trPr>
              <w:trHeight w:val="620"/>
            </w:trPr>
          </w:trPrChange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" w:author="Kateřina Benešová" w:date="2019-06-21T14:58:00Z">
              <w:tcPr>
                <w:tcW w:w="97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E07AA00" w14:textId="77777777" w:rsidR="00E30E02" w:rsidRDefault="00E30E02" w:rsidP="00075E7E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E30E02" w14:paraId="7A41667C" w14:textId="77777777" w:rsidTr="00E76998">
        <w:trPr>
          <w:trHeight w:val="620"/>
          <w:trPrChange w:id="6" w:author="Kateřina Benešová" w:date="2019-06-21T14:58:00Z">
            <w:trPr>
              <w:trHeight w:val="620"/>
            </w:trPr>
          </w:trPrChange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" w:author="Kateřina Benešová" w:date="2019-06-21T14:58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91E7E15" w14:textId="77777777" w:rsidR="00E30E02" w:rsidRDefault="00E30E02" w:rsidP="00075E7E">
            <w:pPr>
              <w:widowControl/>
              <w:spacing w:after="0" w:line="240" w:lineRule="auto"/>
              <w:jc w:val="both"/>
              <w:pPrChange w:id="8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" w:author="Kateřina Benešová" w:date="2019-06-21T14:58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1D7AE2A" w14:textId="228819AC" w:rsidR="00E30E02" w:rsidRDefault="00E30E02" w:rsidP="00075E7E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ins w:id="10" w:author="Kateřina Benešová" w:date="2019-06-21T14:19:00Z">
              <w:r w:rsidR="00075E7E"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</w:ins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E30E02" w14:paraId="55669F80" w14:textId="77777777" w:rsidTr="00E76998">
        <w:trPr>
          <w:trHeight w:val="620"/>
          <w:trPrChange w:id="11" w:author="Kateřina Benešová" w:date="2019-06-21T14:58:00Z">
            <w:trPr>
              <w:trHeight w:val="620"/>
            </w:trPr>
          </w:trPrChange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" w:author="Kateřina Benešová" w:date="2019-06-21T14:58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A058C2C" w14:textId="77777777" w:rsidR="00E30E02" w:rsidRDefault="00E30E02" w:rsidP="00075E7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  <w:pPrChange w:id="13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14:paraId="01DF47D5" w14:textId="77777777" w:rsidR="00E30E02" w:rsidRPr="00EA450C" w:rsidRDefault="00E30E02" w:rsidP="00075E7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  <w:pPrChange w:id="14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" w:author="Kateřina Benešová" w:date="2019-06-21T14:58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DD373AB" w14:textId="77777777" w:rsidR="00E30E02" w:rsidRDefault="00E30E02" w:rsidP="00075E7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  <w:pPrChange w:id="16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FB208A">
              <w:rPr>
                <w:rFonts w:ascii="Cambria" w:eastAsia="Cambria" w:hAnsi="Cambria" w:cs="Cambria"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14:paraId="6409574A" w14:textId="77777777" w:rsidR="00E30E02" w:rsidRDefault="00E30E02" w:rsidP="00075E7E">
            <w:pPr>
              <w:widowControl/>
              <w:spacing w:after="0" w:line="240" w:lineRule="auto"/>
              <w:jc w:val="both"/>
              <w:pPrChange w:id="17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</w:tr>
    </w:tbl>
    <w:p w14:paraId="5D01E7BC" w14:textId="2C5901E8" w:rsidR="00E30E02" w:rsidRDefault="00E30E02" w:rsidP="00075E7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  <w:pPrChange w:id="18" w:author="Kateřina Benešová" w:date="2019-06-21T14:18:00Z">
          <w:pPr>
            <w:widowControl/>
            <w:spacing w:after="0" w:line="240" w:lineRule="auto"/>
          </w:pPr>
        </w:pPrChange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555CE1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FB208A">
        <w:rPr>
          <w:rFonts w:ascii="Cambria" w:eastAsia="Cambria" w:hAnsi="Cambria" w:cs="Cambria"/>
          <w:i/>
          <w:sz w:val="24"/>
          <w:szCs w:val="24"/>
        </w:rPr>
        <w:t>MoST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2D240944" w14:textId="77777777" w:rsidR="00E30E02" w:rsidRDefault="00E30E02" w:rsidP="00075E7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  <w:pPrChange w:id="19" w:author="Kateřina Benešová" w:date="2019-06-21T14:18:00Z">
          <w:pPr>
            <w:widowControl/>
            <w:spacing w:after="0" w:line="240" w:lineRule="auto"/>
          </w:pPr>
        </w:pPrChange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14:paraId="5A8433BE" w14:textId="4F7153F9" w:rsidR="00E30E02" w:rsidRPr="00A111E7" w:rsidRDefault="00E30E02" w:rsidP="00075E7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  <w:pPrChange w:id="20" w:author="Kateřina Benešová" w:date="2019-06-21T14:18:00Z">
          <w:pPr>
            <w:widowControl/>
            <w:spacing w:after="0" w:line="240" w:lineRule="auto"/>
          </w:pPr>
        </w:pPrChange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</w:t>
      </w:r>
      <w:r w:rsidR="00555CE1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FB208A">
        <w:rPr>
          <w:rFonts w:ascii="Cambria" w:eastAsia="Cambria" w:hAnsi="Cambria" w:cs="Cambria"/>
          <w:i/>
          <w:sz w:val="24"/>
          <w:szCs w:val="24"/>
        </w:rPr>
        <w:t>MoST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14:paraId="1CC1E926" w14:textId="77777777" w:rsidR="00E30E02" w:rsidRDefault="00E30E02" w:rsidP="00075E7E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21" w:author="Kateřina Benešová" w:date="2019-06-21T14:18:00Z">
          <w:pPr>
            <w:widowControl/>
            <w:spacing w:after="0" w:line="240" w:lineRule="auto"/>
          </w:pPr>
        </w:pPrChange>
      </w:pPr>
    </w:p>
    <w:p w14:paraId="561A2A93" w14:textId="77777777" w:rsidR="00E30E02" w:rsidRDefault="00E30E02" w:rsidP="00075E7E">
      <w:pPr>
        <w:widowControl/>
        <w:spacing w:after="0" w:line="240" w:lineRule="auto"/>
        <w:jc w:val="both"/>
        <w:pPrChange w:id="22" w:author="Kateřina Benešová" w:date="2019-06-21T14:18:00Z">
          <w:pPr>
            <w:widowControl/>
            <w:spacing w:after="0" w:line="240" w:lineRule="auto"/>
          </w:pPr>
        </w:pPrChange>
      </w:pPr>
    </w:p>
    <w:p w14:paraId="44E02617" w14:textId="77777777" w:rsidR="00E30E02" w:rsidRDefault="00E30E02" w:rsidP="00075E7E">
      <w:pPr>
        <w:widowControl/>
        <w:spacing w:after="0" w:line="240" w:lineRule="auto"/>
        <w:jc w:val="both"/>
        <w:pPrChange w:id="23" w:author="Kateřina Benešová" w:date="2019-06-21T14:18:00Z">
          <w:pPr>
            <w:widowControl/>
            <w:spacing w:after="0" w:line="240" w:lineRule="auto"/>
          </w:pPr>
        </w:pPrChange>
      </w:pPr>
    </w:p>
    <w:p w14:paraId="66220E47" w14:textId="77777777" w:rsidR="00E30E02" w:rsidRDefault="00E30E02" w:rsidP="00075E7E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  <w:pPrChange w:id="24" w:author="Kateřina Benešová" w:date="2019-06-21T14:18:00Z">
          <w:pPr>
            <w:widowControl/>
            <w:numPr>
              <w:numId w:val="3"/>
            </w:numPr>
            <w:spacing w:after="0" w:line="240" w:lineRule="auto"/>
            <w:ind w:left="567" w:hanging="491"/>
            <w:contextualSpacing/>
          </w:pPr>
        </w:pPrChange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14:paraId="438AB666" w14:textId="77777777" w:rsidR="00E30E02" w:rsidRDefault="00E30E02" w:rsidP="00075E7E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555CE1"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3B844384" w14:textId="49AF5A23" w:rsidR="00E30E02" w:rsidRDefault="00E30E02" w:rsidP="00075E7E">
      <w:pPr>
        <w:widowControl/>
        <w:numPr>
          <w:ilvl w:val="0"/>
          <w:numId w:val="1"/>
        </w:numPr>
        <w:spacing w:line="240" w:lineRule="auto"/>
        <w:ind w:hanging="294"/>
        <w:jc w:val="both"/>
        <w:pPrChange w:id="25" w:author="Kateřina Benešová" w:date="2019-06-21T14:18:00Z">
          <w:pPr>
            <w:widowControl/>
            <w:numPr>
              <w:numId w:val="1"/>
            </w:numPr>
            <w:spacing w:line="240" w:lineRule="auto"/>
            <w:ind w:left="720" w:hanging="294"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</w:t>
      </w:r>
      <w:r w:rsidR="00B534F6">
        <w:rPr>
          <w:rFonts w:ascii="Cambria" w:eastAsia="Cambria" w:hAnsi="Cambria" w:cs="Cambria"/>
          <w:sz w:val="24"/>
          <w:szCs w:val="24"/>
        </w:rPr>
        <w:t>nds</w:t>
      </w:r>
      <w:proofErr w:type="spellEnd"/>
      <w:r w:rsidR="00B534F6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="00B534F6"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 w:rsidR="00B534F6"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 w:rsidR="00B534F6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B534F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534F6">
        <w:rPr>
          <w:rFonts w:ascii="Cambria" w:eastAsia="Cambria" w:hAnsi="Cambria" w:cs="Cambria"/>
          <w:sz w:val="24"/>
          <w:szCs w:val="24"/>
        </w:rPr>
        <w:t>above</w:t>
      </w:r>
      <w:r w:rsidR="00555CE1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5C1EFE56" w14:textId="17A94CA6" w:rsidR="00E30E02" w:rsidRDefault="00E30E02" w:rsidP="00075E7E">
      <w:pPr>
        <w:widowControl/>
        <w:numPr>
          <w:ilvl w:val="0"/>
          <w:numId w:val="1"/>
        </w:numPr>
        <w:spacing w:line="240" w:lineRule="auto"/>
        <w:ind w:hanging="294"/>
        <w:jc w:val="both"/>
        <w:pPrChange w:id="26" w:author="Kateřina Benešová" w:date="2019-06-21T14:18:00Z">
          <w:pPr>
            <w:widowControl/>
            <w:numPr>
              <w:numId w:val="1"/>
            </w:numPr>
            <w:spacing w:line="240" w:lineRule="auto"/>
            <w:ind w:left="720" w:hanging="294"/>
            <w:jc w:val="both"/>
          </w:pPr>
        </w:pPrChange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 w:rsidR="00B534F6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B534F6">
        <w:rPr>
          <w:rFonts w:ascii="Cambria" w:eastAsia="Cambria" w:hAnsi="Cambria" w:cs="Cambria"/>
          <w:sz w:val="24"/>
          <w:szCs w:val="24"/>
        </w:rPr>
        <w:t xml:space="preserve">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2C100BD9" w14:textId="77777777" w:rsidR="00E30E02" w:rsidRDefault="00E30E02" w:rsidP="00075E7E">
      <w:pPr>
        <w:widowControl/>
        <w:numPr>
          <w:ilvl w:val="0"/>
          <w:numId w:val="1"/>
        </w:numPr>
        <w:spacing w:line="240" w:lineRule="auto"/>
        <w:ind w:hanging="294"/>
        <w:jc w:val="both"/>
        <w:pPrChange w:id="27" w:author="Kateřina Benešová" w:date="2019-06-21T14:18:00Z">
          <w:pPr>
            <w:widowControl/>
            <w:numPr>
              <w:numId w:val="1"/>
            </w:numPr>
            <w:spacing w:line="240" w:lineRule="auto"/>
            <w:ind w:left="720" w:hanging="294"/>
            <w:jc w:val="both"/>
          </w:pPr>
        </w:pPrChange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EA35F2B" w14:textId="77777777" w:rsidR="00E30E02" w:rsidRDefault="00E30E02" w:rsidP="00075E7E">
      <w:pPr>
        <w:widowControl/>
        <w:spacing w:line="240" w:lineRule="auto"/>
        <w:jc w:val="both"/>
        <w:pPrChange w:id="28" w:author="Kateřina Benešová" w:date="2019-06-21T14:18:00Z">
          <w:pPr>
            <w:widowControl/>
            <w:spacing w:line="240" w:lineRule="auto"/>
            <w:jc w:val="both"/>
          </w:pPr>
        </w:pPrChange>
      </w:pPr>
    </w:p>
    <w:p w14:paraId="5C86DE91" w14:textId="7BFDB7D7" w:rsidR="00FB208A" w:rsidDel="00D858B1" w:rsidRDefault="00FB208A" w:rsidP="00075E7E">
      <w:pPr>
        <w:pStyle w:val="Odstavecseseznamem"/>
        <w:widowControl/>
        <w:spacing w:line="240" w:lineRule="auto"/>
        <w:ind w:leftChars="0" w:left="1080"/>
        <w:jc w:val="both"/>
        <w:rPr>
          <w:del w:id="29" w:author="Kateřina Benešová" w:date="2019-06-21T14:32:00Z"/>
          <w:rFonts w:ascii="Cambria" w:eastAsia="Cambria" w:hAnsi="Cambria" w:cs="Cambria"/>
          <w:b/>
          <w:sz w:val="24"/>
          <w:szCs w:val="24"/>
        </w:rPr>
        <w:pPrChange w:id="30" w:author="Kateřina Benešová" w:date="2019-06-21T14:18:00Z">
          <w:pPr>
            <w:pStyle w:val="Odstavecseseznamem"/>
            <w:widowControl/>
            <w:spacing w:line="240" w:lineRule="auto"/>
            <w:ind w:leftChars="0" w:left="1080"/>
            <w:jc w:val="both"/>
          </w:pPr>
        </w:pPrChange>
      </w:pPr>
    </w:p>
    <w:p w14:paraId="3D155AE2" w14:textId="77777777" w:rsidR="00E30E02" w:rsidRDefault="00E30E02" w:rsidP="00075E7E">
      <w:pPr>
        <w:widowControl/>
        <w:spacing w:line="240" w:lineRule="auto"/>
        <w:jc w:val="both"/>
        <w:pPrChange w:id="31" w:author="Kateřina Benešová" w:date="2019-06-21T14:19:00Z">
          <w:pPr>
            <w:pStyle w:val="Odstavecseseznamem"/>
            <w:widowControl/>
            <w:spacing w:line="240" w:lineRule="auto"/>
            <w:ind w:leftChars="0" w:left="1080"/>
            <w:jc w:val="both"/>
          </w:pPr>
        </w:pPrChange>
      </w:pPr>
      <w:proofErr w:type="spellStart"/>
      <w:r w:rsidRPr="00075E7E">
        <w:rPr>
          <w:rFonts w:ascii="Cambria" w:eastAsia="Cambria" w:hAnsi="Cambria" w:cs="Cambria"/>
          <w:b/>
          <w:sz w:val="24"/>
          <w:szCs w:val="24"/>
          <w:rPrChange w:id="32" w:author="Kateřina Benešová" w:date="2019-06-21T14:19:00Z">
            <w:rPr/>
          </w:rPrChange>
        </w:rPr>
        <w:t>Consortium</w:t>
      </w:r>
      <w:proofErr w:type="spellEnd"/>
      <w:r w:rsidRPr="00075E7E">
        <w:rPr>
          <w:rFonts w:ascii="Cambria" w:eastAsia="Cambria" w:hAnsi="Cambria" w:cs="Cambria"/>
          <w:b/>
          <w:sz w:val="24"/>
          <w:szCs w:val="24"/>
          <w:rPrChange w:id="33" w:author="Kateřina Benešová" w:date="2019-06-21T14:19:00Z">
            <w:rPr/>
          </w:rPrChange>
        </w:rPr>
        <w:t xml:space="preserve"> </w:t>
      </w:r>
      <w:proofErr w:type="spellStart"/>
      <w:r w:rsidRPr="00075E7E">
        <w:rPr>
          <w:rFonts w:ascii="Cambria" w:eastAsia="Cambria" w:hAnsi="Cambria" w:cs="Cambria"/>
          <w:b/>
          <w:sz w:val="24"/>
          <w:szCs w:val="24"/>
          <w:rPrChange w:id="34" w:author="Kateřina Benešová" w:date="2019-06-21T14:19:00Z">
            <w:rPr/>
          </w:rPrChange>
        </w:rPr>
        <w:t>Partners</w:t>
      </w:r>
      <w:proofErr w:type="spellEnd"/>
      <w:r w:rsidRPr="00075E7E">
        <w:rPr>
          <w:rFonts w:ascii="Cambria" w:eastAsia="Cambria" w:hAnsi="Cambria" w:cs="Cambria"/>
          <w:b/>
          <w:sz w:val="24"/>
          <w:szCs w:val="24"/>
          <w:rPrChange w:id="35" w:author="Kateřina Benešová" w:date="2019-06-21T14:19:00Z">
            <w:rPr/>
          </w:rPrChange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36" w:author="Kateřina Benešová" w:date="2019-06-21T14:59:00Z">
          <w:tblPr>
            <w:tblW w:w="10349" w:type="dxa"/>
            <w:tblInd w:w="-311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886"/>
        <w:gridCol w:w="4753"/>
        <w:tblGridChange w:id="37">
          <w:tblGrid>
            <w:gridCol w:w="5246"/>
            <w:gridCol w:w="5103"/>
          </w:tblGrid>
        </w:tblGridChange>
      </w:tblGrid>
      <w:tr w:rsidR="00E30E02" w14:paraId="40353C46" w14:textId="77777777" w:rsidTr="00E76998">
        <w:tc>
          <w:tcPr>
            <w:tcW w:w="4886" w:type="dxa"/>
            <w:tcPrChange w:id="38" w:author="Kateřina Benešová" w:date="2019-06-21T14:59:00Z">
              <w:tcPr>
                <w:tcW w:w="5246" w:type="dxa"/>
              </w:tcPr>
            </w:tcPrChange>
          </w:tcPr>
          <w:p w14:paraId="774C73C1" w14:textId="54EE2A03" w:rsidR="00E30E02" w:rsidRDefault="00E30E02" w:rsidP="00075E7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39" w:author="Kateřina Benešová" w:date="2019-06-21T14:20:00Z">
                <w:pPr>
                  <w:widowControl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14:paraId="4B01A348" w14:textId="77777777" w:rsidR="00E30E02" w:rsidRDefault="00E30E02" w:rsidP="00075E7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40" w:author="Kateřina Benešová" w:date="2019-06-21T14:20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14:paraId="18E1D7DA" w14:textId="77777777" w:rsidR="00E30E02" w:rsidRDefault="00E30E02" w:rsidP="00D858B1">
            <w:pPr>
              <w:widowControl/>
              <w:spacing w:before="240" w:after="0"/>
              <w:pPrChange w:id="41" w:author="Kateřina Benešová" w:date="2019-06-21T14:30:00Z">
                <w:pPr>
                  <w:widowControl/>
                  <w:spacing w:before="240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2B227FBE" w14:textId="77777777" w:rsidR="00E30E02" w:rsidRDefault="00E30E02" w:rsidP="00D858B1">
            <w:pPr>
              <w:widowControl/>
              <w:spacing w:after="0"/>
              <w:pPrChange w:id="42" w:author="Kateřina Benešová" w:date="2019-06-21T14:30:00Z">
                <w:pPr>
                  <w:widowControl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14:paraId="658B62AE" w14:textId="77777777" w:rsidR="00E30E02" w:rsidDel="00D858B1" w:rsidRDefault="00E30E02" w:rsidP="00075E7E">
            <w:pPr>
              <w:widowControl/>
              <w:rPr>
                <w:del w:id="43" w:author="Kateřina Benešová" w:date="2019-06-21T14:30:00Z"/>
              </w:rPr>
              <w:pPrChange w:id="44" w:author="Kateřina Benešová" w:date="2019-06-21T14:20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14:paraId="2F559211" w14:textId="77777777" w:rsidR="00E30E02" w:rsidRDefault="00E30E02" w:rsidP="00D858B1">
            <w:pPr>
              <w:widowControl/>
              <w:pPrChange w:id="45" w:author="Kateřina Benešová" w:date="2019-06-21T14:30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4753" w:type="dxa"/>
            <w:tcPrChange w:id="46" w:author="Kateřina Benešová" w:date="2019-06-21T14:59:00Z">
              <w:tcPr>
                <w:tcW w:w="5103" w:type="dxa"/>
              </w:tcPr>
            </w:tcPrChange>
          </w:tcPr>
          <w:p w14:paraId="00D15C63" w14:textId="4FCE8749" w:rsidR="00E30E02" w:rsidRDefault="00E30E02" w:rsidP="00075E7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47" w:author="Kateřina Benešová" w:date="2019-06-21T14:20:00Z">
                <w:pPr>
                  <w:widowControl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14:paraId="7AD1FD01" w14:textId="77777777" w:rsidR="00E30E02" w:rsidRDefault="00E30E02" w:rsidP="00075E7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48" w:author="Kateřina Benešová" w:date="2019-06-21T14:20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F83455"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14:paraId="64E414A9" w14:textId="77777777" w:rsidR="00E30E02" w:rsidRDefault="00E30E02" w:rsidP="00D858B1">
            <w:pPr>
              <w:widowControl/>
              <w:spacing w:before="240" w:after="0"/>
              <w:pPrChange w:id="49" w:author="Kateřina Benešová" w:date="2019-06-21T14:30:00Z">
                <w:pPr>
                  <w:widowControl/>
                  <w:spacing w:before="240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1CF9822B" w14:textId="77777777" w:rsidR="00E30E02" w:rsidRDefault="00E30E02" w:rsidP="00D858B1">
            <w:pPr>
              <w:widowControl/>
              <w:tabs>
                <w:tab w:val="left" w:pos="4962"/>
              </w:tabs>
              <w:spacing w:after="0"/>
              <w:pPrChange w:id="50" w:author="Kateřina Benešová" w:date="2019-06-21T14:30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14:paraId="2B037F3E" w14:textId="77777777" w:rsidR="00E30E02" w:rsidRDefault="00E30E02" w:rsidP="00075E7E">
            <w:pPr>
              <w:widowControl/>
              <w:tabs>
                <w:tab w:val="left" w:pos="4962"/>
              </w:tabs>
              <w:pPrChange w:id="51" w:author="Kateřina Benešová" w:date="2019-06-21T14:20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E30E02" w14:paraId="2C0E0C2E" w14:textId="77777777" w:rsidTr="00E76998">
        <w:tc>
          <w:tcPr>
            <w:tcW w:w="4886" w:type="dxa"/>
            <w:tcPrChange w:id="52" w:author="Kateřina Benešová" w:date="2019-06-21T14:59:00Z">
              <w:tcPr>
                <w:tcW w:w="5246" w:type="dxa"/>
              </w:tcPr>
            </w:tcPrChange>
          </w:tcPr>
          <w:p w14:paraId="55561F99" w14:textId="77777777" w:rsidR="00E30E02" w:rsidRDefault="00E30E02" w:rsidP="00075E7E">
            <w:pPr>
              <w:widowControl/>
              <w:pPrChange w:id="53" w:author="Kateřina Benešová" w:date="2019-06-21T14:20:00Z">
                <w:pPr>
                  <w:widowControl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14:paraId="6C8740B9" w14:textId="77777777" w:rsidR="00D858B1" w:rsidRDefault="00E30E02" w:rsidP="00D858B1">
            <w:pPr>
              <w:widowControl/>
              <w:rPr>
                <w:ins w:id="54" w:author="Kateřina Benešová" w:date="2019-06-21T14:31:00Z"/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ins w:id="55" w:author="Kateřina Benešová" w:date="2019-06-21T14:31:00Z">
              <w:r w:rsidR="00D858B1">
                <w:rPr>
                  <w:rFonts w:ascii="Cambria" w:eastAsia="Cambria" w:hAnsi="Cambria" w:cs="Cambria"/>
                  <w:b/>
                  <w:sz w:val="24"/>
                  <w:szCs w:val="24"/>
                </w:rPr>
                <w:t>side</w:t>
              </w:r>
              <w:proofErr w:type="spellEnd"/>
              <w:r w:rsidR="00D858B1">
                <w:rPr>
                  <w:rFonts w:ascii="Cambria" w:eastAsia="Cambria" w:hAnsi="Cambria" w:cs="Cambria"/>
                  <w:b/>
                  <w:sz w:val="24"/>
                  <w:szCs w:val="24"/>
                </w:rPr>
                <w:t>)</w:t>
              </w:r>
            </w:ins>
          </w:p>
          <w:p w14:paraId="64070613" w14:textId="1BCAE482" w:rsidR="00E30E02" w:rsidDel="00D858B1" w:rsidRDefault="00D858B1" w:rsidP="00D858B1">
            <w:pPr>
              <w:widowControl/>
              <w:rPr>
                <w:del w:id="56" w:author="Kateřina Benešová" w:date="2019-06-21T14:30:00Z"/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ins w:id="57" w:author="Kateřina Benešová" w:date="2019-06-21T14:31:00Z">
              <w:r>
                <w:rPr>
                  <w:rFonts w:ascii="Cambria" w:eastAsia="Cambria" w:hAnsi="Cambria" w:cs="Cambria"/>
                  <w:sz w:val="24"/>
                  <w:szCs w:val="24"/>
                </w:rPr>
                <w:t>Name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of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institution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enterprise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:</w:t>
              </w:r>
            </w:ins>
            <w:del w:id="58" w:author="Kateřina Benešová" w:date="2019-06-21T14:31:00Z">
              <w:r w:rsidR="00E30E02" w:rsidDel="00D858B1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side)</w:delText>
              </w:r>
            </w:del>
          </w:p>
          <w:p w14:paraId="7C80EA67" w14:textId="519F6F8C" w:rsidR="00E30E02" w:rsidRDefault="00E30E02" w:rsidP="00D858B1">
            <w:pPr>
              <w:widowControl/>
              <w:pPrChange w:id="59" w:author="Kateřina Benešová" w:date="2019-06-21T14:30:00Z">
                <w:pPr>
                  <w:widowControl/>
                  <w:tabs>
                    <w:tab w:val="left" w:pos="4962"/>
                  </w:tabs>
                </w:pPr>
              </w:pPrChange>
            </w:pPr>
            <w:del w:id="60" w:author="Kateřina Benešová" w:date="2019-06-21T14:31:00Z">
              <w:r w:rsidDel="00D858B1">
                <w:rPr>
                  <w:rFonts w:ascii="Cambria" w:eastAsia="Cambria" w:hAnsi="Cambria" w:cs="Cambria"/>
                  <w:sz w:val="24"/>
                  <w:szCs w:val="24"/>
                </w:rPr>
                <w:br/>
                <w:delText>Name of institution/enterprise:</w:delText>
              </w:r>
            </w:del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4753" w:type="dxa"/>
            <w:tcPrChange w:id="61" w:author="Kateřina Benešová" w:date="2019-06-21T14:59:00Z">
              <w:tcPr>
                <w:tcW w:w="5103" w:type="dxa"/>
              </w:tcPr>
            </w:tcPrChange>
          </w:tcPr>
          <w:p w14:paraId="78AD7A02" w14:textId="77777777" w:rsidR="00E30E02" w:rsidRDefault="00E30E02" w:rsidP="00075E7E">
            <w:pPr>
              <w:widowControl/>
              <w:pPrChange w:id="62" w:author="Kateřina Benešová" w:date="2019-06-21T14:20:00Z">
                <w:pPr>
                  <w:widowControl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14:paraId="595DBA14" w14:textId="77777777" w:rsidR="00D858B1" w:rsidRDefault="00E30E02" w:rsidP="00D858B1">
            <w:pPr>
              <w:widowControl/>
              <w:rPr>
                <w:ins w:id="63" w:author="Kateřina Benešová" w:date="2019-06-21T14:31:00Z"/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F83455"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ins w:id="64" w:author="Kateřina Benešová" w:date="2019-06-21T14:31:00Z">
              <w:r w:rsidR="00D858B1">
                <w:rPr>
                  <w:rFonts w:ascii="Cambria" w:eastAsia="Cambria" w:hAnsi="Cambria" w:cs="Cambria"/>
                  <w:b/>
                  <w:sz w:val="24"/>
                  <w:szCs w:val="24"/>
                </w:rPr>
                <w:t>side</w:t>
              </w:r>
              <w:proofErr w:type="spellEnd"/>
              <w:r w:rsidR="00D858B1">
                <w:rPr>
                  <w:rFonts w:ascii="Cambria" w:eastAsia="Cambria" w:hAnsi="Cambria" w:cs="Cambria"/>
                  <w:b/>
                  <w:sz w:val="24"/>
                  <w:szCs w:val="24"/>
                </w:rPr>
                <w:t>)</w:t>
              </w:r>
            </w:ins>
          </w:p>
          <w:p w14:paraId="322EA406" w14:textId="7BB8748B" w:rsidR="00E30E02" w:rsidDel="00D858B1" w:rsidRDefault="00D858B1" w:rsidP="00D858B1">
            <w:pPr>
              <w:widowControl/>
              <w:rPr>
                <w:del w:id="65" w:author="Kateřina Benešová" w:date="2019-06-21T14:30:00Z"/>
              </w:rPr>
              <w:pPrChange w:id="66" w:author="Kateřina Benešová" w:date="2019-06-21T14:20:00Z">
                <w:pPr>
                  <w:widowControl/>
                </w:pPr>
              </w:pPrChange>
            </w:pPr>
            <w:proofErr w:type="spellStart"/>
            <w:ins w:id="67" w:author="Kateřina Benešová" w:date="2019-06-21T14:31:00Z">
              <w:r>
                <w:rPr>
                  <w:rFonts w:ascii="Cambria" w:eastAsia="Cambria" w:hAnsi="Cambria" w:cs="Cambria"/>
                  <w:sz w:val="24"/>
                  <w:szCs w:val="24"/>
                </w:rPr>
                <w:t>Name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of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institution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enterprise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:</w:t>
              </w:r>
            </w:ins>
            <w:del w:id="68" w:author="Kateřina Benešová" w:date="2019-06-21T14:31:00Z">
              <w:r w:rsidR="00E30E02" w:rsidDel="00D858B1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side)</w:delText>
              </w:r>
            </w:del>
          </w:p>
          <w:p w14:paraId="4257596A" w14:textId="75EE7DD1" w:rsidR="00E30E02" w:rsidRDefault="00E30E02" w:rsidP="00D858B1">
            <w:pPr>
              <w:widowControl/>
              <w:pPrChange w:id="69" w:author="Kateřina Benešová" w:date="2019-06-21T14:30:00Z">
                <w:pPr>
                  <w:widowControl/>
                  <w:tabs>
                    <w:tab w:val="left" w:pos="4962"/>
                  </w:tabs>
                </w:pPr>
              </w:pPrChange>
            </w:pPr>
            <w:del w:id="70" w:author="Kateřina Benešová" w:date="2019-06-21T14:31:00Z">
              <w:r w:rsidDel="00D858B1">
                <w:rPr>
                  <w:rFonts w:ascii="Cambria" w:eastAsia="Cambria" w:hAnsi="Cambria" w:cs="Cambria"/>
                  <w:sz w:val="24"/>
                  <w:szCs w:val="24"/>
                </w:rPr>
                <w:br/>
                <w:delText>Name of institution/enterprise:</w:delText>
              </w:r>
            </w:del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E30E02" w14:paraId="44CA7C59" w14:textId="77777777" w:rsidTr="00E76998">
        <w:trPr>
          <w:trHeight w:val="987"/>
          <w:trPrChange w:id="71" w:author="Kateřina Benešová" w:date="2019-06-21T14:59:00Z">
            <w:trPr>
              <w:trHeight w:val="1928"/>
            </w:trPr>
          </w:trPrChange>
        </w:trPr>
        <w:tc>
          <w:tcPr>
            <w:tcW w:w="4886" w:type="dxa"/>
            <w:tcPrChange w:id="72" w:author="Kateřina Benešová" w:date="2019-06-21T14:59:00Z">
              <w:tcPr>
                <w:tcW w:w="5246" w:type="dxa"/>
              </w:tcPr>
            </w:tcPrChange>
          </w:tcPr>
          <w:p w14:paraId="31F5FDEE" w14:textId="580C4AE4" w:rsidR="00E30E02" w:rsidRDefault="00E30E02" w:rsidP="00075E7E">
            <w:pPr>
              <w:widowControl/>
              <w:spacing w:before="240"/>
              <w:pPrChange w:id="73" w:author="Kateřina Benešová" w:date="2019-06-21T14:20:00Z">
                <w:pPr>
                  <w:widowControl/>
                  <w:spacing w:before="240"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 w:rsidR="00F83455"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753" w:type="dxa"/>
            <w:tcPrChange w:id="74" w:author="Kateřina Benešová" w:date="2019-06-21T14:59:00Z">
              <w:tcPr>
                <w:tcW w:w="5103" w:type="dxa"/>
              </w:tcPr>
            </w:tcPrChange>
          </w:tcPr>
          <w:p w14:paraId="451B564C" w14:textId="77777777" w:rsidR="00E30E02" w:rsidRDefault="00E30E02" w:rsidP="00075E7E">
            <w:pPr>
              <w:widowControl/>
              <w:spacing w:before="240"/>
              <w:pPrChange w:id="75" w:author="Kateřina Benešová" w:date="2019-06-21T14:20:00Z">
                <w:pPr>
                  <w:widowControl/>
                  <w:spacing w:before="240"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14:paraId="27113AE6" w14:textId="6B9AE6FF" w:rsidR="00E30E02" w:rsidDel="00D858B1" w:rsidRDefault="00E30E02" w:rsidP="00D858B1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del w:id="76" w:author="Kateřina Benešová" w:date="2019-06-21T14:32:00Z"/>
          <w:rFonts w:ascii="Cambria" w:eastAsia="Cambria" w:hAnsi="Cambria" w:cs="Cambria"/>
          <w:b/>
          <w:sz w:val="24"/>
          <w:szCs w:val="24"/>
        </w:rPr>
        <w:pPrChange w:id="77" w:author="Kateřina Benešová" w:date="2019-06-21T14:37:00Z">
          <w:pPr>
            <w:widowControl/>
            <w:spacing w:after="0" w:line="240" w:lineRule="auto"/>
            <w:ind w:left="1080"/>
            <w:contextualSpacing/>
          </w:pPr>
        </w:pPrChange>
      </w:pPr>
    </w:p>
    <w:p w14:paraId="5B0D57DA" w14:textId="5CDD93DA" w:rsidR="00E30E02" w:rsidDel="00D858B1" w:rsidRDefault="00E30E02" w:rsidP="00D858B1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del w:id="78" w:author="Kateřina Benešová" w:date="2019-06-21T14:32:00Z"/>
          <w:rFonts w:ascii="Cambria" w:eastAsia="Cambria" w:hAnsi="Cambria" w:cs="Cambria"/>
          <w:b/>
          <w:sz w:val="24"/>
          <w:szCs w:val="24"/>
        </w:rPr>
        <w:pPrChange w:id="79" w:author="Kateřina Benešová" w:date="2019-06-21T14:37:00Z">
          <w:pPr>
            <w:widowControl/>
            <w:spacing w:after="0" w:line="240" w:lineRule="auto"/>
            <w:ind w:left="1080"/>
            <w:contextualSpacing/>
          </w:pPr>
        </w:pPrChange>
      </w:pPr>
    </w:p>
    <w:p w14:paraId="29F03F48" w14:textId="3B7DFE8B" w:rsidR="00E30E02" w:rsidDel="00D858B1" w:rsidRDefault="00E30E02" w:rsidP="00D858B1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del w:id="80" w:author="Kateřina Benešová" w:date="2019-06-21T14:32:00Z"/>
          <w:rFonts w:ascii="Cambria" w:eastAsia="Cambria" w:hAnsi="Cambria" w:cs="Cambria"/>
          <w:b/>
          <w:sz w:val="24"/>
          <w:szCs w:val="24"/>
        </w:rPr>
        <w:pPrChange w:id="81" w:author="Kateřina Benešová" w:date="2019-06-21T14:37:00Z">
          <w:pPr>
            <w:widowControl/>
            <w:spacing w:after="0" w:line="240" w:lineRule="auto"/>
            <w:ind w:left="1080"/>
            <w:contextualSpacing/>
          </w:pPr>
        </w:pPrChange>
      </w:pPr>
    </w:p>
    <w:p w14:paraId="00B87504" w14:textId="77777777" w:rsidR="00E30E02" w:rsidRPr="00D858B1" w:rsidRDefault="00E30E02" w:rsidP="00D858B1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  <w:rPrChange w:id="82" w:author="Kateřina Benešová" w:date="2019-06-21T14:35:00Z">
            <w:rPr>
              <w:rFonts w:ascii="Cambria" w:eastAsia="Cambria" w:hAnsi="Cambria" w:cs="Cambria"/>
              <w:sz w:val="24"/>
              <w:szCs w:val="24"/>
            </w:rPr>
          </w:rPrChange>
        </w:rPr>
        <w:pPrChange w:id="83" w:author="Kateřina Benešová" w:date="2019-06-21T14:37:00Z">
          <w:pPr>
            <w:pStyle w:val="Odstavecseseznamem"/>
            <w:widowControl/>
            <w:numPr>
              <w:numId w:val="3"/>
            </w:numPr>
            <w:spacing w:after="0" w:line="240" w:lineRule="auto"/>
            <w:ind w:leftChars="0" w:left="0" w:firstLine="360"/>
            <w:contextualSpacing/>
          </w:pPr>
        </w:pPrChange>
      </w:pPr>
      <w:r w:rsidRPr="00BB4CF9">
        <w:rPr>
          <w:rFonts w:ascii="Cambria" w:eastAsia="Cambria" w:hAnsi="Cambria" w:cs="Cambria"/>
          <w:b/>
          <w:sz w:val="24"/>
          <w:szCs w:val="24"/>
        </w:rPr>
        <w:t>Finance</w:t>
      </w:r>
    </w:p>
    <w:p w14:paraId="3F6DD559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84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739E8854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85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14:paraId="23E0F162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86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87" w:author="Kateřina Benešová" w:date="2019-06-21T14:59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88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A17F33" w14:paraId="5BF27752" w14:textId="77777777" w:rsidTr="00E76998">
        <w:tc>
          <w:tcPr>
            <w:tcW w:w="1941" w:type="dxa"/>
            <w:tcPrChange w:id="89" w:author="Kateřina Benešová" w:date="2019-06-21T14:59:00Z">
              <w:tcPr>
                <w:tcW w:w="1985" w:type="dxa"/>
              </w:tcPr>
            </w:tcPrChange>
          </w:tcPr>
          <w:p w14:paraId="35822695" w14:textId="77777777" w:rsidR="00A17F33" w:rsidRDefault="00A17F33" w:rsidP="00075E7E">
            <w:pPr>
              <w:widowControl/>
              <w:tabs>
                <w:tab w:val="left" w:pos="4962"/>
              </w:tabs>
              <w:pPrChange w:id="90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  <w:tcPrChange w:id="91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5D0EEC3B" w14:textId="77777777" w:rsidR="00A17F33" w:rsidRPr="00A17F33" w:rsidRDefault="00A17F33" w:rsidP="00075E7E">
            <w:pPr>
              <w:widowControl/>
              <w:tabs>
                <w:tab w:val="left" w:pos="4962"/>
              </w:tabs>
              <w:rPr>
                <w:b/>
              </w:rPr>
              <w:pPrChange w:id="92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498" w:type="dxa"/>
            <w:tcPrChange w:id="93" w:author="Kateřina Benešová" w:date="2019-06-21T14:59:00Z">
              <w:tcPr>
                <w:tcW w:w="1531" w:type="dxa"/>
              </w:tcPr>
            </w:tcPrChange>
          </w:tcPr>
          <w:p w14:paraId="208985ED" w14:textId="77777777" w:rsidR="00A17F33" w:rsidRDefault="00A17F33" w:rsidP="00075E7E">
            <w:pPr>
              <w:widowControl/>
              <w:tabs>
                <w:tab w:val="left" w:pos="4962"/>
              </w:tabs>
              <w:pPrChange w:id="94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  <w:tcPrChange w:id="95" w:author="Kateřina Benešová" w:date="2019-06-21T14:59:00Z">
              <w:tcPr>
                <w:tcW w:w="1531" w:type="dxa"/>
              </w:tcPr>
            </w:tcPrChange>
          </w:tcPr>
          <w:p w14:paraId="56E39D8D" w14:textId="77777777" w:rsidR="00A17F33" w:rsidRDefault="00A17F33" w:rsidP="00075E7E">
            <w:pPr>
              <w:widowControl/>
              <w:tabs>
                <w:tab w:val="left" w:pos="4962"/>
              </w:tabs>
              <w:pPrChange w:id="96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02" w:type="dxa"/>
            <w:tcPrChange w:id="97" w:author="Kateřina Benešová" w:date="2019-06-21T14:59:00Z">
              <w:tcPr>
                <w:tcW w:w="1638" w:type="dxa"/>
              </w:tcPr>
            </w:tcPrChange>
          </w:tcPr>
          <w:p w14:paraId="75201CDC" w14:textId="77777777" w:rsidR="00A17F33" w:rsidRDefault="00A17F33" w:rsidP="00075E7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  <w:pPrChange w:id="98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02" w:type="dxa"/>
            <w:tcPrChange w:id="99" w:author="Kateřina Benešová" w:date="2019-06-21T14:59:00Z">
              <w:tcPr>
                <w:tcW w:w="1638" w:type="dxa"/>
              </w:tcPr>
            </w:tcPrChange>
          </w:tcPr>
          <w:p w14:paraId="6C0020AD" w14:textId="77777777" w:rsidR="00A17F33" w:rsidRDefault="00A17F33" w:rsidP="00075E7E">
            <w:pPr>
              <w:widowControl/>
              <w:tabs>
                <w:tab w:val="left" w:pos="4962"/>
              </w:tabs>
              <w:pPrChange w:id="100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30E02" w14:paraId="633CF8AD" w14:textId="77777777" w:rsidTr="00E76998">
        <w:tc>
          <w:tcPr>
            <w:tcW w:w="1941" w:type="dxa"/>
            <w:tcPrChange w:id="101" w:author="Kateřina Benešová" w:date="2019-06-21T14:59:00Z">
              <w:tcPr>
                <w:tcW w:w="1985" w:type="dxa"/>
              </w:tcPr>
            </w:tcPrChange>
          </w:tcPr>
          <w:p w14:paraId="05E61B0E" w14:textId="77777777" w:rsidR="00E30E02" w:rsidRDefault="00E30E02" w:rsidP="00075E7E">
            <w:pPr>
              <w:widowControl/>
              <w:tabs>
                <w:tab w:val="left" w:pos="4962"/>
              </w:tabs>
              <w:pPrChange w:id="102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  <w:tcPrChange w:id="103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67A8ADB1" w14:textId="77777777" w:rsidR="00E30E02" w:rsidRDefault="00E30E02" w:rsidP="00075E7E">
            <w:pPr>
              <w:widowControl/>
              <w:tabs>
                <w:tab w:val="left" w:pos="4962"/>
              </w:tabs>
              <w:pPrChange w:id="104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05" w:author="Kateřina Benešová" w:date="2019-06-21T14:59:00Z">
              <w:tcPr>
                <w:tcW w:w="1531" w:type="dxa"/>
              </w:tcPr>
            </w:tcPrChange>
          </w:tcPr>
          <w:p w14:paraId="4D1C55B0" w14:textId="77777777" w:rsidR="00E30E02" w:rsidRDefault="00E30E02" w:rsidP="00075E7E">
            <w:pPr>
              <w:widowControl/>
              <w:tabs>
                <w:tab w:val="left" w:pos="4962"/>
              </w:tabs>
              <w:pPrChange w:id="106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07" w:author="Kateřina Benešová" w:date="2019-06-21T14:59:00Z">
              <w:tcPr>
                <w:tcW w:w="1531" w:type="dxa"/>
              </w:tcPr>
            </w:tcPrChange>
          </w:tcPr>
          <w:p w14:paraId="53101A7A" w14:textId="77777777" w:rsidR="00E30E02" w:rsidRDefault="00E30E02" w:rsidP="00075E7E">
            <w:pPr>
              <w:widowControl/>
              <w:tabs>
                <w:tab w:val="left" w:pos="4962"/>
              </w:tabs>
              <w:pPrChange w:id="108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09" w:author="Kateřina Benešová" w:date="2019-06-21T14:59:00Z">
              <w:tcPr>
                <w:tcW w:w="1638" w:type="dxa"/>
              </w:tcPr>
            </w:tcPrChange>
          </w:tcPr>
          <w:p w14:paraId="2BD4967C" w14:textId="77777777" w:rsidR="00E30E02" w:rsidRDefault="00E30E02" w:rsidP="00075E7E">
            <w:pPr>
              <w:widowControl/>
              <w:tabs>
                <w:tab w:val="left" w:pos="4962"/>
              </w:tabs>
              <w:pPrChange w:id="110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11" w:author="Kateřina Benešová" w:date="2019-06-21T14:59:00Z">
              <w:tcPr>
                <w:tcW w:w="1638" w:type="dxa"/>
              </w:tcPr>
            </w:tcPrChange>
          </w:tcPr>
          <w:p w14:paraId="159DD68F" w14:textId="77777777" w:rsidR="00E30E02" w:rsidRDefault="00E30E02" w:rsidP="00075E7E">
            <w:pPr>
              <w:widowControl/>
              <w:tabs>
                <w:tab w:val="left" w:pos="4962"/>
              </w:tabs>
              <w:pPrChange w:id="112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4203C76F" w14:textId="77777777" w:rsidTr="00E76998">
        <w:tc>
          <w:tcPr>
            <w:tcW w:w="1941" w:type="dxa"/>
            <w:tcPrChange w:id="113" w:author="Kateřina Benešová" w:date="2019-06-21T14:59:00Z">
              <w:tcPr>
                <w:tcW w:w="1985" w:type="dxa"/>
              </w:tcPr>
            </w:tcPrChange>
          </w:tcPr>
          <w:p w14:paraId="351CDEB0" w14:textId="7FD862F8" w:rsidR="00E30E02" w:rsidRDefault="00E30E02" w:rsidP="00075E7E">
            <w:pPr>
              <w:widowControl/>
              <w:tabs>
                <w:tab w:val="left" w:pos="4962"/>
              </w:tabs>
              <w:pPrChange w:id="114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534F6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B534F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 ČR</w:t>
            </w:r>
          </w:p>
        </w:tc>
        <w:tc>
          <w:tcPr>
            <w:tcW w:w="1498" w:type="dxa"/>
            <w:shd w:val="clear" w:color="auto" w:fill="auto"/>
            <w:tcPrChange w:id="115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2F97D79C" w14:textId="77777777" w:rsidR="00E30E02" w:rsidRDefault="00E30E02" w:rsidP="00075E7E">
            <w:pPr>
              <w:widowControl/>
              <w:tabs>
                <w:tab w:val="left" w:pos="4962"/>
              </w:tabs>
              <w:pPrChange w:id="116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17" w:author="Kateřina Benešová" w:date="2019-06-21T14:59:00Z">
              <w:tcPr>
                <w:tcW w:w="1531" w:type="dxa"/>
              </w:tcPr>
            </w:tcPrChange>
          </w:tcPr>
          <w:p w14:paraId="6F37550F" w14:textId="77777777" w:rsidR="00E30E02" w:rsidRDefault="00E30E02" w:rsidP="00075E7E">
            <w:pPr>
              <w:widowControl/>
              <w:tabs>
                <w:tab w:val="left" w:pos="4962"/>
              </w:tabs>
              <w:pPrChange w:id="118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19" w:author="Kateřina Benešová" w:date="2019-06-21T14:59:00Z">
              <w:tcPr>
                <w:tcW w:w="1531" w:type="dxa"/>
              </w:tcPr>
            </w:tcPrChange>
          </w:tcPr>
          <w:p w14:paraId="38C7150A" w14:textId="77777777" w:rsidR="00E30E02" w:rsidRDefault="00E30E02" w:rsidP="00075E7E">
            <w:pPr>
              <w:widowControl/>
              <w:tabs>
                <w:tab w:val="left" w:pos="4962"/>
              </w:tabs>
              <w:pPrChange w:id="120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21" w:author="Kateřina Benešová" w:date="2019-06-21T14:59:00Z">
              <w:tcPr>
                <w:tcW w:w="1638" w:type="dxa"/>
              </w:tcPr>
            </w:tcPrChange>
          </w:tcPr>
          <w:p w14:paraId="487EEC63" w14:textId="77777777" w:rsidR="00E30E02" w:rsidRDefault="00E30E02" w:rsidP="00075E7E">
            <w:pPr>
              <w:widowControl/>
              <w:tabs>
                <w:tab w:val="left" w:pos="4962"/>
              </w:tabs>
              <w:pPrChange w:id="122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23" w:author="Kateřina Benešová" w:date="2019-06-21T14:59:00Z">
              <w:tcPr>
                <w:tcW w:w="1638" w:type="dxa"/>
              </w:tcPr>
            </w:tcPrChange>
          </w:tcPr>
          <w:p w14:paraId="483F5DF1" w14:textId="77777777" w:rsidR="00E30E02" w:rsidRDefault="00E30E02" w:rsidP="00075E7E">
            <w:pPr>
              <w:widowControl/>
              <w:tabs>
                <w:tab w:val="left" w:pos="4962"/>
              </w:tabs>
              <w:pPrChange w:id="124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38F7F0DD" w14:textId="77777777" w:rsidTr="00E76998">
        <w:tc>
          <w:tcPr>
            <w:tcW w:w="1941" w:type="dxa"/>
            <w:tcPrChange w:id="125" w:author="Kateřina Benešová" w:date="2019-06-21T14:59:00Z">
              <w:tcPr>
                <w:tcW w:w="1985" w:type="dxa"/>
              </w:tcPr>
            </w:tcPrChange>
          </w:tcPr>
          <w:p w14:paraId="2606C1D8" w14:textId="77777777" w:rsidR="00E30E02" w:rsidRDefault="00E30E02" w:rsidP="00075E7E">
            <w:pPr>
              <w:widowControl/>
              <w:tabs>
                <w:tab w:val="left" w:pos="4962"/>
              </w:tabs>
              <w:pPrChange w:id="126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  <w:tcPrChange w:id="127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6C47511C" w14:textId="77777777" w:rsidR="00E30E02" w:rsidRDefault="00E30E02" w:rsidP="00075E7E">
            <w:pPr>
              <w:widowControl/>
              <w:tabs>
                <w:tab w:val="left" w:pos="4962"/>
              </w:tabs>
              <w:pPrChange w:id="128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29" w:author="Kateřina Benešová" w:date="2019-06-21T14:59:00Z">
              <w:tcPr>
                <w:tcW w:w="1531" w:type="dxa"/>
              </w:tcPr>
            </w:tcPrChange>
          </w:tcPr>
          <w:p w14:paraId="06FF909E" w14:textId="77777777" w:rsidR="00E30E02" w:rsidRDefault="00E30E02" w:rsidP="00075E7E">
            <w:pPr>
              <w:widowControl/>
              <w:tabs>
                <w:tab w:val="left" w:pos="4962"/>
              </w:tabs>
              <w:pPrChange w:id="130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31" w:author="Kateřina Benešová" w:date="2019-06-21T14:59:00Z">
              <w:tcPr>
                <w:tcW w:w="1531" w:type="dxa"/>
              </w:tcPr>
            </w:tcPrChange>
          </w:tcPr>
          <w:p w14:paraId="155BB12D" w14:textId="77777777" w:rsidR="00E30E02" w:rsidRDefault="00E30E02" w:rsidP="00075E7E">
            <w:pPr>
              <w:widowControl/>
              <w:tabs>
                <w:tab w:val="left" w:pos="4962"/>
              </w:tabs>
              <w:pPrChange w:id="132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33" w:author="Kateřina Benešová" w:date="2019-06-21T14:59:00Z">
              <w:tcPr>
                <w:tcW w:w="1638" w:type="dxa"/>
              </w:tcPr>
            </w:tcPrChange>
          </w:tcPr>
          <w:p w14:paraId="79A8D287" w14:textId="77777777" w:rsidR="00E30E02" w:rsidRDefault="00E30E02" w:rsidP="00075E7E">
            <w:pPr>
              <w:widowControl/>
              <w:tabs>
                <w:tab w:val="left" w:pos="4962"/>
              </w:tabs>
              <w:pPrChange w:id="134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35" w:author="Kateřina Benešová" w:date="2019-06-21T14:59:00Z">
              <w:tcPr>
                <w:tcW w:w="1638" w:type="dxa"/>
              </w:tcPr>
            </w:tcPrChange>
          </w:tcPr>
          <w:p w14:paraId="5CA1744F" w14:textId="77777777" w:rsidR="00E30E02" w:rsidRDefault="00E30E02" w:rsidP="00075E7E">
            <w:pPr>
              <w:widowControl/>
              <w:tabs>
                <w:tab w:val="left" w:pos="4962"/>
              </w:tabs>
              <w:pPrChange w:id="136" w:author="Kateřina Benešová" w:date="2019-06-21T14:26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1AE012EC" w14:textId="77777777" w:rsidR="00E30E02" w:rsidRDefault="00E30E02" w:rsidP="00D858B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137" w:author="Kateřina Benešová" w:date="2019-06-21T14:33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2142A9E6" w14:textId="77777777" w:rsidR="00E30E02" w:rsidRPr="00482367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138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157C9EF2" w14:textId="2B59D0A9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139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534F6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B534F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="00555CE1">
        <w:rPr>
          <w:rFonts w:ascii="Cambria" w:eastAsia="Cambria" w:hAnsi="Cambria" w:cs="Cambria"/>
          <w:sz w:val="24"/>
          <w:szCs w:val="24"/>
        </w:rPr>
        <w:t xml:space="preserve"> profit</w:t>
      </w:r>
      <w:r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55CE1"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14:paraId="68EA5AD7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140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41" w:author="Kateřina Benešová" w:date="2019-06-21T14:59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142">
          <w:tblGrid>
            <w:gridCol w:w="9778"/>
          </w:tblGrid>
        </w:tblGridChange>
      </w:tblGrid>
      <w:tr w:rsidR="00E30E02" w14:paraId="390CA41C" w14:textId="77777777" w:rsidTr="00E76998">
        <w:tc>
          <w:tcPr>
            <w:tcW w:w="9639" w:type="dxa"/>
            <w:tcPrChange w:id="143" w:author="Kateřina Benešová" w:date="2019-06-21T14:59:00Z">
              <w:tcPr>
                <w:tcW w:w="9778" w:type="dxa"/>
              </w:tcPr>
            </w:tcPrChange>
          </w:tcPr>
          <w:p w14:paraId="01ABDB67" w14:textId="77777777" w:rsidR="00E30E02" w:rsidRDefault="00E30E02" w:rsidP="00075E7E">
            <w:pPr>
              <w:widowControl/>
              <w:tabs>
                <w:tab w:val="left" w:pos="4962"/>
              </w:tabs>
              <w:jc w:val="both"/>
              <w:pPrChange w:id="144" w:author="Kateřina Benešová" w:date="2019-06-21T14:18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350087AA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145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706145CB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146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5EBF700F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147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FB208A"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14:paraId="713ADE44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148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49" w:author="Kateřina Benešová" w:date="2019-06-21T14:59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15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E30E02" w14:paraId="53FFD9E8" w14:textId="77777777" w:rsidTr="00E76998">
        <w:tc>
          <w:tcPr>
            <w:tcW w:w="1941" w:type="dxa"/>
            <w:tcPrChange w:id="151" w:author="Kateřina Benešová" w:date="2019-06-21T14:59:00Z">
              <w:tcPr>
                <w:tcW w:w="1985" w:type="dxa"/>
              </w:tcPr>
            </w:tcPrChange>
          </w:tcPr>
          <w:p w14:paraId="7A6DC957" w14:textId="77777777" w:rsidR="00E30E02" w:rsidRDefault="00E30E02" w:rsidP="00075E7E">
            <w:pPr>
              <w:widowControl/>
              <w:tabs>
                <w:tab w:val="left" w:pos="4962"/>
              </w:tabs>
              <w:pPrChange w:id="15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  <w:tcPrChange w:id="153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60D20B82" w14:textId="26D44385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eastAsia="PMingLiU"/>
                <w:lang w:eastAsia="zh-TW"/>
              </w:rPr>
              <w:pPrChange w:id="15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155" w:author="陳禹銘" w:date="2019-06-06T08:31:00Z">
              <w:r w:rsidRPr="00647BED"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201</w:delText>
              </w:r>
              <w:r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9</w:delText>
              </w:r>
            </w:del>
            <w:ins w:id="156" w:author="陳禹銘" w:date="2019-06-06T08:31:00Z">
              <w:r w:rsidR="00FC5C37">
                <w:rPr>
                  <w:rFonts w:ascii="Cambria" w:eastAsia="PMingLiU" w:hAnsi="Cambria" w:cs="Cambria" w:hint="eastAsia"/>
                  <w:b/>
                  <w:sz w:val="24"/>
                  <w:szCs w:val="24"/>
                  <w:lang w:eastAsia="zh-TW"/>
                </w:rPr>
                <w:t>2020</w:t>
              </w:r>
            </w:ins>
          </w:p>
        </w:tc>
        <w:tc>
          <w:tcPr>
            <w:tcW w:w="1498" w:type="dxa"/>
            <w:tcPrChange w:id="157" w:author="Kateřina Benešová" w:date="2019-06-21T14:59:00Z">
              <w:tcPr>
                <w:tcW w:w="1531" w:type="dxa"/>
              </w:tcPr>
            </w:tcPrChange>
          </w:tcPr>
          <w:p w14:paraId="751072A2" w14:textId="7EC8E15E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eastAsia="PMingLiU"/>
                <w:lang w:eastAsia="zh-TW"/>
                <w:rPrChange w:id="158" w:author="陳禹銘" w:date="2019-06-06T08:31:00Z">
                  <w:rPr/>
                </w:rPrChange>
              </w:rPr>
              <w:pPrChange w:id="159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160" w:author="陳禹銘" w:date="2019-06-06T08:31:00Z">
              <w:r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2020</w:delText>
              </w:r>
            </w:del>
            <w:ins w:id="161" w:author="陳禹銘" w:date="2019-06-06T08:31:00Z">
              <w:r w:rsidR="00FC5C37">
                <w:rPr>
                  <w:rFonts w:ascii="Cambria" w:eastAsia="PMingLiU" w:hAnsi="Cambria" w:cs="Cambria" w:hint="eastAsia"/>
                  <w:b/>
                  <w:sz w:val="24"/>
                  <w:szCs w:val="24"/>
                  <w:lang w:eastAsia="zh-TW"/>
                </w:rPr>
                <w:t>2021</w:t>
              </w:r>
            </w:ins>
          </w:p>
        </w:tc>
        <w:tc>
          <w:tcPr>
            <w:tcW w:w="1498" w:type="dxa"/>
            <w:tcPrChange w:id="162" w:author="Kateřina Benešová" w:date="2019-06-21T14:59:00Z">
              <w:tcPr>
                <w:tcW w:w="1531" w:type="dxa"/>
              </w:tcPr>
            </w:tcPrChange>
          </w:tcPr>
          <w:p w14:paraId="130AAD16" w14:textId="33FC3EFF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eastAsia="PMingLiU"/>
                <w:lang w:eastAsia="zh-TW"/>
                <w:rPrChange w:id="163" w:author="陳禹銘" w:date="2019-06-06T08:31:00Z">
                  <w:rPr/>
                </w:rPrChange>
              </w:rPr>
              <w:pPrChange w:id="16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165" w:author="陳禹銘" w:date="2019-06-06T08:31:00Z">
              <w:r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2021</w:delText>
              </w:r>
            </w:del>
            <w:ins w:id="166" w:author="陳禹銘" w:date="2019-06-06T08:31:00Z">
              <w:r w:rsidR="00FC5C37">
                <w:rPr>
                  <w:rFonts w:ascii="Cambria" w:eastAsia="PMingLiU" w:hAnsi="Cambria" w:cs="Cambria" w:hint="eastAsia"/>
                  <w:b/>
                  <w:sz w:val="24"/>
                  <w:szCs w:val="24"/>
                  <w:lang w:eastAsia="zh-TW"/>
                </w:rPr>
                <w:t>2022</w:t>
              </w:r>
            </w:ins>
          </w:p>
        </w:tc>
        <w:tc>
          <w:tcPr>
            <w:tcW w:w="1602" w:type="dxa"/>
            <w:tcPrChange w:id="167" w:author="Kateřina Benešová" w:date="2019-06-21T14:59:00Z">
              <w:tcPr>
                <w:tcW w:w="1638" w:type="dxa"/>
              </w:tcPr>
            </w:tcPrChange>
          </w:tcPr>
          <w:p w14:paraId="1B9EDEC4" w14:textId="4BDC05E7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ascii="Cambria" w:eastAsia="PMingLiU" w:hAnsi="Cambria" w:cs="Cambria"/>
                <w:b/>
                <w:sz w:val="24"/>
                <w:szCs w:val="24"/>
                <w:lang w:eastAsia="zh-TW"/>
                <w:rPrChange w:id="168" w:author="陳禹銘" w:date="2019-06-06T08:31:00Z"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</w:rPrChange>
              </w:rPr>
              <w:pPrChange w:id="169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170" w:author="陳禹銘" w:date="2019-06-06T08:31:00Z">
              <w:r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2023</w:delText>
              </w:r>
              <w:r w:rsidRPr="00482367"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*</w:delText>
              </w:r>
            </w:del>
            <w:ins w:id="171" w:author="陳禹銘" w:date="2019-06-06T08:31:00Z">
              <w:r w:rsidR="00FC5C37">
                <w:rPr>
                  <w:rFonts w:ascii="Cambria" w:eastAsia="PMingLiU" w:hAnsi="Cambria" w:cs="Cambria" w:hint="eastAsia"/>
                  <w:b/>
                  <w:sz w:val="24"/>
                  <w:szCs w:val="24"/>
                  <w:lang w:eastAsia="zh-TW"/>
                </w:rPr>
                <w:t>2023</w:t>
              </w:r>
            </w:ins>
          </w:p>
        </w:tc>
        <w:tc>
          <w:tcPr>
            <w:tcW w:w="1602" w:type="dxa"/>
            <w:tcPrChange w:id="172" w:author="Kateřina Benešová" w:date="2019-06-21T14:59:00Z">
              <w:tcPr>
                <w:tcW w:w="1638" w:type="dxa"/>
              </w:tcPr>
            </w:tcPrChange>
          </w:tcPr>
          <w:p w14:paraId="38D4BA67" w14:textId="77777777" w:rsidR="00E30E02" w:rsidRDefault="00E30E02" w:rsidP="00075E7E">
            <w:pPr>
              <w:widowControl/>
              <w:tabs>
                <w:tab w:val="left" w:pos="4962"/>
              </w:tabs>
              <w:pPrChange w:id="173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30E02" w14:paraId="0CC2C919" w14:textId="77777777" w:rsidTr="00E76998">
        <w:tc>
          <w:tcPr>
            <w:tcW w:w="1941" w:type="dxa"/>
            <w:tcPrChange w:id="174" w:author="Kateřina Benešová" w:date="2019-06-21T14:59:00Z">
              <w:tcPr>
                <w:tcW w:w="1985" w:type="dxa"/>
              </w:tcPr>
            </w:tcPrChange>
          </w:tcPr>
          <w:p w14:paraId="195786FB" w14:textId="77777777" w:rsidR="00E30E02" w:rsidRDefault="00E30E02" w:rsidP="00075E7E">
            <w:pPr>
              <w:widowControl/>
              <w:tabs>
                <w:tab w:val="left" w:pos="4962"/>
              </w:tabs>
              <w:pPrChange w:id="175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  <w:tcPrChange w:id="176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4DE1FBA9" w14:textId="77777777" w:rsidR="00E30E02" w:rsidRDefault="00E30E02" w:rsidP="00075E7E">
            <w:pPr>
              <w:widowControl/>
              <w:tabs>
                <w:tab w:val="left" w:pos="4962"/>
              </w:tabs>
              <w:pPrChange w:id="177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78" w:author="Kateřina Benešová" w:date="2019-06-21T14:59:00Z">
              <w:tcPr>
                <w:tcW w:w="1531" w:type="dxa"/>
              </w:tcPr>
            </w:tcPrChange>
          </w:tcPr>
          <w:p w14:paraId="7180703D" w14:textId="77777777" w:rsidR="00E30E02" w:rsidRDefault="00E30E02" w:rsidP="00075E7E">
            <w:pPr>
              <w:widowControl/>
              <w:tabs>
                <w:tab w:val="left" w:pos="4962"/>
              </w:tabs>
              <w:pPrChange w:id="179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80" w:author="Kateřina Benešová" w:date="2019-06-21T14:59:00Z">
              <w:tcPr>
                <w:tcW w:w="1531" w:type="dxa"/>
              </w:tcPr>
            </w:tcPrChange>
          </w:tcPr>
          <w:p w14:paraId="675EB8F0" w14:textId="77777777" w:rsidR="00E30E02" w:rsidRDefault="00E30E02" w:rsidP="00075E7E">
            <w:pPr>
              <w:widowControl/>
              <w:tabs>
                <w:tab w:val="left" w:pos="4962"/>
              </w:tabs>
              <w:pPrChange w:id="181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82" w:author="Kateřina Benešová" w:date="2019-06-21T14:59:00Z">
              <w:tcPr>
                <w:tcW w:w="1638" w:type="dxa"/>
              </w:tcPr>
            </w:tcPrChange>
          </w:tcPr>
          <w:p w14:paraId="37E9B4DE" w14:textId="77777777" w:rsidR="00E30E02" w:rsidRDefault="00E30E02" w:rsidP="00075E7E">
            <w:pPr>
              <w:widowControl/>
              <w:tabs>
                <w:tab w:val="left" w:pos="4962"/>
              </w:tabs>
              <w:pPrChange w:id="183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84" w:author="Kateřina Benešová" w:date="2019-06-21T14:59:00Z">
              <w:tcPr>
                <w:tcW w:w="1638" w:type="dxa"/>
              </w:tcPr>
            </w:tcPrChange>
          </w:tcPr>
          <w:p w14:paraId="1BCC6EC9" w14:textId="77777777" w:rsidR="00E30E02" w:rsidRDefault="00E30E02" w:rsidP="00075E7E">
            <w:pPr>
              <w:widowControl/>
              <w:tabs>
                <w:tab w:val="left" w:pos="4962"/>
              </w:tabs>
              <w:pPrChange w:id="185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70C73835" w14:textId="77777777" w:rsidTr="00E76998">
        <w:tc>
          <w:tcPr>
            <w:tcW w:w="1941" w:type="dxa"/>
            <w:tcPrChange w:id="186" w:author="Kateřina Benešová" w:date="2019-06-21T14:59:00Z">
              <w:tcPr>
                <w:tcW w:w="1985" w:type="dxa"/>
              </w:tcPr>
            </w:tcPrChange>
          </w:tcPr>
          <w:p w14:paraId="27A980C7" w14:textId="2FA6B3F2" w:rsidR="00E30E02" w:rsidRDefault="00E30E02" w:rsidP="00075E7E">
            <w:pPr>
              <w:widowControl/>
              <w:tabs>
                <w:tab w:val="left" w:pos="4962"/>
              </w:tabs>
              <w:pPrChange w:id="187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="00B534F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B534F6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FB208A"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1498" w:type="dxa"/>
            <w:shd w:val="clear" w:color="auto" w:fill="auto"/>
            <w:tcPrChange w:id="188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2CBE0AB7" w14:textId="77777777" w:rsidR="00E30E02" w:rsidRDefault="00E30E02" w:rsidP="00075E7E">
            <w:pPr>
              <w:widowControl/>
              <w:tabs>
                <w:tab w:val="left" w:pos="4962"/>
              </w:tabs>
              <w:pPrChange w:id="189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90" w:author="Kateřina Benešová" w:date="2019-06-21T14:59:00Z">
              <w:tcPr>
                <w:tcW w:w="1531" w:type="dxa"/>
              </w:tcPr>
            </w:tcPrChange>
          </w:tcPr>
          <w:p w14:paraId="11ADDFB5" w14:textId="77777777" w:rsidR="00E30E02" w:rsidRDefault="00E30E02" w:rsidP="00075E7E">
            <w:pPr>
              <w:widowControl/>
              <w:tabs>
                <w:tab w:val="left" w:pos="4962"/>
              </w:tabs>
              <w:pPrChange w:id="191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192" w:author="Kateřina Benešová" w:date="2019-06-21T14:59:00Z">
              <w:tcPr>
                <w:tcW w:w="1531" w:type="dxa"/>
              </w:tcPr>
            </w:tcPrChange>
          </w:tcPr>
          <w:p w14:paraId="566BD255" w14:textId="77777777" w:rsidR="00E30E02" w:rsidRDefault="00E30E02" w:rsidP="00075E7E">
            <w:pPr>
              <w:widowControl/>
              <w:tabs>
                <w:tab w:val="left" w:pos="4962"/>
              </w:tabs>
              <w:pPrChange w:id="193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94" w:author="Kateřina Benešová" w:date="2019-06-21T14:59:00Z">
              <w:tcPr>
                <w:tcW w:w="1638" w:type="dxa"/>
              </w:tcPr>
            </w:tcPrChange>
          </w:tcPr>
          <w:p w14:paraId="0170EDD6" w14:textId="77777777" w:rsidR="00E30E02" w:rsidRDefault="00E30E02" w:rsidP="00075E7E">
            <w:pPr>
              <w:widowControl/>
              <w:tabs>
                <w:tab w:val="left" w:pos="4962"/>
              </w:tabs>
              <w:pPrChange w:id="195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196" w:author="Kateřina Benešová" w:date="2019-06-21T14:59:00Z">
              <w:tcPr>
                <w:tcW w:w="1638" w:type="dxa"/>
              </w:tcPr>
            </w:tcPrChange>
          </w:tcPr>
          <w:p w14:paraId="6460CDE2" w14:textId="77777777" w:rsidR="00E30E02" w:rsidRDefault="00E30E02" w:rsidP="00075E7E">
            <w:pPr>
              <w:widowControl/>
              <w:tabs>
                <w:tab w:val="left" w:pos="4962"/>
              </w:tabs>
              <w:pPrChange w:id="197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19180EA6" w14:textId="77777777" w:rsidTr="00E76998">
        <w:tc>
          <w:tcPr>
            <w:tcW w:w="1941" w:type="dxa"/>
            <w:tcPrChange w:id="198" w:author="Kateřina Benešová" w:date="2019-06-21T14:59:00Z">
              <w:tcPr>
                <w:tcW w:w="1985" w:type="dxa"/>
              </w:tcPr>
            </w:tcPrChange>
          </w:tcPr>
          <w:p w14:paraId="25C43E25" w14:textId="29520882" w:rsidR="00E30E02" w:rsidRPr="00A17F33" w:rsidRDefault="00B534F6" w:rsidP="00075E7E">
            <w:pPr>
              <w:widowControl/>
              <w:tabs>
                <w:tab w:val="left" w:pos="4962"/>
              </w:tabs>
              <w:rPr>
                <w:lang w:val="en-GB"/>
              </w:rPr>
              <w:pPrChange w:id="199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498" w:type="dxa"/>
            <w:shd w:val="clear" w:color="auto" w:fill="auto"/>
            <w:tcPrChange w:id="200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7490D2B3" w14:textId="77777777" w:rsidR="00E30E02" w:rsidRDefault="00E30E02" w:rsidP="00075E7E">
            <w:pPr>
              <w:widowControl/>
              <w:tabs>
                <w:tab w:val="left" w:pos="4962"/>
              </w:tabs>
              <w:pPrChange w:id="201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02" w:author="Kateřina Benešová" w:date="2019-06-21T14:59:00Z">
              <w:tcPr>
                <w:tcW w:w="1531" w:type="dxa"/>
              </w:tcPr>
            </w:tcPrChange>
          </w:tcPr>
          <w:p w14:paraId="72F0253F" w14:textId="77777777" w:rsidR="00E30E02" w:rsidRDefault="00E30E02" w:rsidP="00075E7E">
            <w:pPr>
              <w:widowControl/>
              <w:tabs>
                <w:tab w:val="left" w:pos="4962"/>
              </w:tabs>
              <w:pPrChange w:id="203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04" w:author="Kateřina Benešová" w:date="2019-06-21T14:59:00Z">
              <w:tcPr>
                <w:tcW w:w="1531" w:type="dxa"/>
              </w:tcPr>
            </w:tcPrChange>
          </w:tcPr>
          <w:p w14:paraId="01D1C46C" w14:textId="77777777" w:rsidR="00E30E02" w:rsidRDefault="00E30E02" w:rsidP="00075E7E">
            <w:pPr>
              <w:widowControl/>
              <w:tabs>
                <w:tab w:val="left" w:pos="4962"/>
              </w:tabs>
              <w:pPrChange w:id="205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06" w:author="Kateřina Benešová" w:date="2019-06-21T14:59:00Z">
              <w:tcPr>
                <w:tcW w:w="1638" w:type="dxa"/>
              </w:tcPr>
            </w:tcPrChange>
          </w:tcPr>
          <w:p w14:paraId="67691150" w14:textId="77777777" w:rsidR="00E30E02" w:rsidRDefault="00E30E02" w:rsidP="00075E7E">
            <w:pPr>
              <w:widowControl/>
              <w:tabs>
                <w:tab w:val="left" w:pos="4962"/>
              </w:tabs>
              <w:pPrChange w:id="207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08" w:author="Kateřina Benešová" w:date="2019-06-21T14:59:00Z">
              <w:tcPr>
                <w:tcW w:w="1638" w:type="dxa"/>
              </w:tcPr>
            </w:tcPrChange>
          </w:tcPr>
          <w:p w14:paraId="44CA1F1A" w14:textId="77777777" w:rsidR="00E30E02" w:rsidRDefault="00E30E02" w:rsidP="00075E7E">
            <w:pPr>
              <w:widowControl/>
              <w:tabs>
                <w:tab w:val="left" w:pos="4962"/>
              </w:tabs>
              <w:pPrChange w:id="209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4AF6C6DA" w14:textId="77777777" w:rsidR="00E30E02" w:rsidRDefault="00E30E02" w:rsidP="00075E7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210" w:author="Kateřina Benešová" w:date="2019-06-21T14:18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C0EA339" w14:textId="77777777" w:rsidR="00D858B1" w:rsidRDefault="00D858B1" w:rsidP="00075E7E">
      <w:pPr>
        <w:widowControl/>
        <w:tabs>
          <w:tab w:val="left" w:pos="4962"/>
        </w:tabs>
        <w:spacing w:before="240" w:after="0" w:line="240" w:lineRule="auto"/>
        <w:jc w:val="both"/>
        <w:rPr>
          <w:ins w:id="211" w:author="Kateřina Benešová" w:date="2019-06-21T14:33:00Z"/>
          <w:rFonts w:ascii="Cambria" w:eastAsia="Cambria" w:hAnsi="Cambria" w:cs="Cambria"/>
          <w:color w:val="auto"/>
          <w:sz w:val="24"/>
          <w:szCs w:val="24"/>
        </w:rPr>
      </w:pPr>
    </w:p>
    <w:p w14:paraId="78BB2926" w14:textId="77777777" w:rsidR="00D858B1" w:rsidRDefault="00D858B1" w:rsidP="00075E7E">
      <w:pPr>
        <w:widowControl/>
        <w:tabs>
          <w:tab w:val="left" w:pos="4962"/>
        </w:tabs>
        <w:spacing w:before="240" w:after="0" w:line="240" w:lineRule="auto"/>
        <w:jc w:val="both"/>
        <w:rPr>
          <w:ins w:id="212" w:author="Kateřina Benešová" w:date="2019-06-21T14:33:00Z"/>
          <w:rFonts w:ascii="Cambria" w:eastAsia="Cambria" w:hAnsi="Cambria" w:cs="Cambria"/>
          <w:color w:val="auto"/>
          <w:sz w:val="24"/>
          <w:szCs w:val="24"/>
        </w:rPr>
      </w:pPr>
    </w:p>
    <w:p w14:paraId="78377D26" w14:textId="5898CB46" w:rsidR="00E30E02" w:rsidRPr="004771CF" w:rsidRDefault="00E30E02" w:rsidP="00075E7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  <w:pPrChange w:id="213" w:author="Kateřina Benešová" w:date="2019-06-21T14:18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="00B534F6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="00B534F6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 w:rsidR="00B534F6"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555CE1"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14:paraId="03C9007D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214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15" w:author="Kateřina Benešová" w:date="2019-06-21T14:59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216">
          <w:tblGrid>
            <w:gridCol w:w="9778"/>
          </w:tblGrid>
        </w:tblGridChange>
      </w:tblGrid>
      <w:tr w:rsidR="00E30E02" w14:paraId="7ACDAE04" w14:textId="77777777" w:rsidTr="00E76998">
        <w:tc>
          <w:tcPr>
            <w:tcW w:w="9639" w:type="dxa"/>
            <w:tcPrChange w:id="217" w:author="Kateřina Benešová" w:date="2019-06-21T14:59:00Z">
              <w:tcPr>
                <w:tcW w:w="9778" w:type="dxa"/>
              </w:tcPr>
            </w:tcPrChange>
          </w:tcPr>
          <w:p w14:paraId="51245B41" w14:textId="77777777" w:rsidR="00E30E02" w:rsidRDefault="00E30E02" w:rsidP="00075E7E">
            <w:pPr>
              <w:widowControl/>
              <w:tabs>
                <w:tab w:val="left" w:pos="4962"/>
              </w:tabs>
              <w:jc w:val="both"/>
              <w:pPrChange w:id="218" w:author="Kateřina Benešová" w:date="2019-06-21T14:18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3F99D4C0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219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0B83A8FD" w14:textId="77777777" w:rsidR="00E30E02" w:rsidRPr="00A17F33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rFonts w:ascii="Cambria" w:hAnsi="Cambria"/>
          <w:b/>
          <w:sz w:val="24"/>
        </w:rPr>
        <w:pPrChange w:id="220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54F6A037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221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14:paraId="146D4190" w14:textId="77777777" w:rsidR="00E30E02" w:rsidRPr="004771CF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  <w:pPrChange w:id="222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23" w:author="Kateřina Benešová" w:date="2019-06-21T14:59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224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A17F33" w14:paraId="1E3E7928" w14:textId="77777777" w:rsidTr="00E76998">
        <w:tc>
          <w:tcPr>
            <w:tcW w:w="1941" w:type="dxa"/>
            <w:tcPrChange w:id="225" w:author="Kateřina Benešová" w:date="2019-06-21T14:59:00Z">
              <w:tcPr>
                <w:tcW w:w="1985" w:type="dxa"/>
              </w:tcPr>
            </w:tcPrChange>
          </w:tcPr>
          <w:p w14:paraId="3190D467" w14:textId="77777777" w:rsidR="00A17F33" w:rsidRPr="00A17F33" w:rsidRDefault="00A17F33" w:rsidP="00075E7E">
            <w:pPr>
              <w:widowControl/>
              <w:tabs>
                <w:tab w:val="left" w:pos="4962"/>
              </w:tabs>
              <w:pPrChange w:id="22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Indicator</w:t>
            </w:r>
            <w:proofErr w:type="spellEnd"/>
          </w:p>
        </w:tc>
        <w:tc>
          <w:tcPr>
            <w:tcW w:w="1498" w:type="dxa"/>
            <w:tcPrChange w:id="227" w:author="Kateřina Benešová" w:date="2019-06-21T14:59:00Z">
              <w:tcPr>
                <w:tcW w:w="1531" w:type="dxa"/>
              </w:tcPr>
            </w:tcPrChange>
          </w:tcPr>
          <w:p w14:paraId="1C3146D1" w14:textId="77777777" w:rsidR="00A17F33" w:rsidRPr="00A17F33" w:rsidRDefault="00A17F33" w:rsidP="00075E7E">
            <w:pPr>
              <w:widowControl/>
              <w:tabs>
                <w:tab w:val="left" w:pos="4962"/>
              </w:tabs>
              <w:rPr>
                <w:b/>
              </w:rPr>
              <w:pPrChange w:id="22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 w:rsidRPr="00A17F33">
              <w:rPr>
                <w:rFonts w:ascii="Cambria" w:hAnsi="Cambria"/>
                <w:b/>
                <w:sz w:val="24"/>
              </w:rPr>
              <w:t>2020</w:t>
            </w:r>
          </w:p>
        </w:tc>
        <w:tc>
          <w:tcPr>
            <w:tcW w:w="1498" w:type="dxa"/>
            <w:shd w:val="clear" w:color="auto" w:fill="auto"/>
            <w:tcPrChange w:id="229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297679C6" w14:textId="77777777" w:rsidR="00A17F33" w:rsidRPr="00A17F33" w:rsidRDefault="00A17F33" w:rsidP="00075E7E">
            <w:pPr>
              <w:widowControl/>
              <w:tabs>
                <w:tab w:val="left" w:pos="4962"/>
              </w:tabs>
              <w:pPrChange w:id="23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 w:rsidRPr="00A17F33">
              <w:rPr>
                <w:rFonts w:ascii="Cambria" w:hAnsi="Cambria"/>
                <w:b/>
                <w:sz w:val="24"/>
              </w:rPr>
              <w:t>2021</w:t>
            </w:r>
          </w:p>
        </w:tc>
        <w:tc>
          <w:tcPr>
            <w:tcW w:w="1498" w:type="dxa"/>
            <w:tcPrChange w:id="231" w:author="Kateřina Benešová" w:date="2019-06-21T14:59:00Z">
              <w:tcPr>
                <w:tcW w:w="1531" w:type="dxa"/>
              </w:tcPr>
            </w:tcPrChange>
          </w:tcPr>
          <w:p w14:paraId="412A5D19" w14:textId="77777777" w:rsidR="00A17F33" w:rsidRDefault="00A17F33" w:rsidP="00075E7E">
            <w:pPr>
              <w:widowControl/>
              <w:tabs>
                <w:tab w:val="left" w:pos="4962"/>
              </w:tabs>
              <w:pPrChange w:id="23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02" w:type="dxa"/>
            <w:tcPrChange w:id="233" w:author="Kateřina Benešová" w:date="2019-06-21T14:59:00Z">
              <w:tcPr>
                <w:tcW w:w="1638" w:type="dxa"/>
              </w:tcPr>
            </w:tcPrChange>
          </w:tcPr>
          <w:p w14:paraId="11425C74" w14:textId="77777777" w:rsidR="00A17F33" w:rsidRDefault="00A17F33" w:rsidP="00075E7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  <w:pPrChange w:id="23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02" w:type="dxa"/>
            <w:tcPrChange w:id="235" w:author="Kateřina Benešová" w:date="2019-06-21T14:59:00Z">
              <w:tcPr>
                <w:tcW w:w="1638" w:type="dxa"/>
              </w:tcPr>
            </w:tcPrChange>
          </w:tcPr>
          <w:p w14:paraId="39E195D9" w14:textId="77777777" w:rsidR="00A17F33" w:rsidRPr="00A17F33" w:rsidRDefault="00A17F33" w:rsidP="00075E7E">
            <w:pPr>
              <w:widowControl/>
              <w:tabs>
                <w:tab w:val="left" w:pos="4962"/>
              </w:tabs>
              <w:pPrChange w:id="23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Total</w:t>
            </w:r>
            <w:proofErr w:type="spellEnd"/>
          </w:p>
        </w:tc>
      </w:tr>
      <w:tr w:rsidR="00E30E02" w14:paraId="5ADC00CE" w14:textId="77777777" w:rsidTr="00E76998">
        <w:tc>
          <w:tcPr>
            <w:tcW w:w="1941" w:type="dxa"/>
            <w:tcPrChange w:id="237" w:author="Kateřina Benešová" w:date="2019-06-21T14:59:00Z">
              <w:tcPr>
                <w:tcW w:w="1985" w:type="dxa"/>
              </w:tcPr>
            </w:tcPrChange>
          </w:tcPr>
          <w:p w14:paraId="2302D838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3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  <w:tcPrChange w:id="239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3F2D9451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4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41" w:author="Kateřina Benešová" w:date="2019-06-21T14:59:00Z">
              <w:tcPr>
                <w:tcW w:w="1531" w:type="dxa"/>
              </w:tcPr>
            </w:tcPrChange>
          </w:tcPr>
          <w:p w14:paraId="529FB533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4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43" w:author="Kateřina Benešová" w:date="2019-06-21T14:59:00Z">
              <w:tcPr>
                <w:tcW w:w="1531" w:type="dxa"/>
              </w:tcPr>
            </w:tcPrChange>
          </w:tcPr>
          <w:p w14:paraId="53F75432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4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45" w:author="Kateřina Benešová" w:date="2019-06-21T14:59:00Z">
              <w:tcPr>
                <w:tcW w:w="1638" w:type="dxa"/>
              </w:tcPr>
            </w:tcPrChange>
          </w:tcPr>
          <w:p w14:paraId="5265E6DE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4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47" w:author="Kateřina Benešová" w:date="2019-06-21T14:59:00Z">
              <w:tcPr>
                <w:tcW w:w="1638" w:type="dxa"/>
              </w:tcPr>
            </w:tcPrChange>
          </w:tcPr>
          <w:p w14:paraId="2A56B149" w14:textId="77777777" w:rsidR="00E30E02" w:rsidRDefault="00E30E02" w:rsidP="00075E7E">
            <w:pPr>
              <w:widowControl/>
              <w:tabs>
                <w:tab w:val="left" w:pos="4962"/>
              </w:tabs>
              <w:pPrChange w:id="24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61C52A19" w14:textId="77777777" w:rsidTr="00E76998">
        <w:tc>
          <w:tcPr>
            <w:tcW w:w="1941" w:type="dxa"/>
            <w:tcPrChange w:id="249" w:author="Kateřina Benešová" w:date="2019-06-21T14:59:00Z">
              <w:tcPr>
                <w:tcW w:w="1985" w:type="dxa"/>
              </w:tcPr>
            </w:tcPrChange>
          </w:tcPr>
          <w:p w14:paraId="4517BD05" w14:textId="5DBAA668" w:rsidR="00E30E02" w:rsidRPr="00A17F33" w:rsidRDefault="00E30E02" w:rsidP="00075E7E">
            <w:pPr>
              <w:widowControl/>
              <w:tabs>
                <w:tab w:val="left" w:pos="4962"/>
              </w:tabs>
              <w:pPrChange w:id="25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 w:rsidRPr="00A17F33">
              <w:rPr>
                <w:rFonts w:ascii="Cambria" w:hAnsi="Cambria"/>
                <w:b/>
                <w:sz w:val="24"/>
              </w:rPr>
              <w:t xml:space="preserve">Support </w:t>
            </w:r>
            <w:proofErr w:type="spellStart"/>
            <w:r w:rsidRPr="00A17F33">
              <w:rPr>
                <w:rFonts w:ascii="Cambria" w:hAnsi="Cambria"/>
                <w:b/>
                <w:sz w:val="24"/>
              </w:rPr>
              <w:t>from</w:t>
            </w:r>
            <w:proofErr w:type="spellEnd"/>
            <w:r w:rsidRPr="00A17F33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="00555CE1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555CE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A17F33">
              <w:rPr>
                <w:rFonts w:ascii="Cambria" w:hAnsi="Cambria"/>
                <w:b/>
                <w:sz w:val="24"/>
              </w:rPr>
              <w:t xml:space="preserve">TA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ČR</w:t>
            </w:r>
          </w:p>
        </w:tc>
        <w:tc>
          <w:tcPr>
            <w:tcW w:w="1498" w:type="dxa"/>
            <w:shd w:val="clear" w:color="auto" w:fill="auto"/>
            <w:tcPrChange w:id="251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3ABB4F05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5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53" w:author="Kateřina Benešová" w:date="2019-06-21T14:59:00Z">
              <w:tcPr>
                <w:tcW w:w="1531" w:type="dxa"/>
              </w:tcPr>
            </w:tcPrChange>
          </w:tcPr>
          <w:p w14:paraId="3ED3435D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5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55" w:author="Kateřina Benešová" w:date="2019-06-21T14:59:00Z">
              <w:tcPr>
                <w:tcW w:w="1531" w:type="dxa"/>
              </w:tcPr>
            </w:tcPrChange>
          </w:tcPr>
          <w:p w14:paraId="49CC2ABD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5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57" w:author="Kateřina Benešová" w:date="2019-06-21T14:59:00Z">
              <w:tcPr>
                <w:tcW w:w="1638" w:type="dxa"/>
              </w:tcPr>
            </w:tcPrChange>
          </w:tcPr>
          <w:p w14:paraId="38907A57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5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59" w:author="Kateřina Benešová" w:date="2019-06-21T14:59:00Z">
              <w:tcPr>
                <w:tcW w:w="1638" w:type="dxa"/>
              </w:tcPr>
            </w:tcPrChange>
          </w:tcPr>
          <w:p w14:paraId="19B221BE" w14:textId="77777777" w:rsidR="00E30E02" w:rsidRDefault="00E30E02" w:rsidP="00075E7E">
            <w:pPr>
              <w:widowControl/>
              <w:tabs>
                <w:tab w:val="left" w:pos="4962"/>
              </w:tabs>
              <w:pPrChange w:id="26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4F6E3C08" w14:textId="77777777" w:rsidTr="00E76998">
        <w:tc>
          <w:tcPr>
            <w:tcW w:w="1941" w:type="dxa"/>
            <w:tcPrChange w:id="261" w:author="Kateřina Benešová" w:date="2019-06-21T14:59:00Z">
              <w:tcPr>
                <w:tcW w:w="1985" w:type="dxa"/>
              </w:tcPr>
            </w:tcPrChange>
          </w:tcPr>
          <w:p w14:paraId="63ECE423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6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Private</w:t>
            </w:r>
            <w:proofErr w:type="spellEnd"/>
            <w:r w:rsidRPr="00A17F33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A17F33">
              <w:rPr>
                <w:rFonts w:ascii="Cambria" w:hAnsi="Cambria"/>
                <w:b/>
                <w:sz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  <w:tcPrChange w:id="263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11F8F181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6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65" w:author="Kateřina Benešová" w:date="2019-06-21T14:59:00Z">
              <w:tcPr>
                <w:tcW w:w="1531" w:type="dxa"/>
              </w:tcPr>
            </w:tcPrChange>
          </w:tcPr>
          <w:p w14:paraId="16558CBA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6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267" w:author="Kateřina Benešová" w:date="2019-06-21T14:59:00Z">
              <w:tcPr>
                <w:tcW w:w="1531" w:type="dxa"/>
              </w:tcPr>
            </w:tcPrChange>
          </w:tcPr>
          <w:p w14:paraId="6B046B26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6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69" w:author="Kateřina Benešová" w:date="2019-06-21T14:59:00Z">
              <w:tcPr>
                <w:tcW w:w="1638" w:type="dxa"/>
              </w:tcPr>
            </w:tcPrChange>
          </w:tcPr>
          <w:p w14:paraId="238F77C2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7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271" w:author="Kateřina Benešová" w:date="2019-06-21T14:59:00Z">
              <w:tcPr>
                <w:tcW w:w="1638" w:type="dxa"/>
              </w:tcPr>
            </w:tcPrChange>
          </w:tcPr>
          <w:p w14:paraId="51F21721" w14:textId="77777777" w:rsidR="00E30E02" w:rsidRDefault="00E30E02" w:rsidP="00075E7E">
            <w:pPr>
              <w:widowControl/>
              <w:tabs>
                <w:tab w:val="left" w:pos="4962"/>
              </w:tabs>
              <w:pPrChange w:id="27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5301E016" w14:textId="77777777" w:rsidR="00E30E02" w:rsidRDefault="00E30E02" w:rsidP="00075E7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273" w:author="Kateřina Benešová" w:date="2019-06-21T14:18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9FE9C63" w14:textId="5C8ECA6E" w:rsidR="00E30E02" w:rsidRPr="004771CF" w:rsidRDefault="00E30E02" w:rsidP="00075E7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  <w:pPrChange w:id="274" w:author="Kateřina Benešová" w:date="2019-06-21T14:18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="00555CE1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 w:rsidR="00555CE1"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555CE1"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14:paraId="07C24721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275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76" w:author="Kateřina Benešová" w:date="2019-06-21T14:59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277">
          <w:tblGrid>
            <w:gridCol w:w="9778"/>
          </w:tblGrid>
        </w:tblGridChange>
      </w:tblGrid>
      <w:tr w:rsidR="00E30E02" w14:paraId="0BFD8DCC" w14:textId="77777777" w:rsidTr="00E76998">
        <w:tc>
          <w:tcPr>
            <w:tcW w:w="9639" w:type="dxa"/>
            <w:tcPrChange w:id="278" w:author="Kateřina Benešová" w:date="2019-06-21T14:59:00Z">
              <w:tcPr>
                <w:tcW w:w="9778" w:type="dxa"/>
              </w:tcPr>
            </w:tcPrChange>
          </w:tcPr>
          <w:p w14:paraId="432F6334" w14:textId="77777777" w:rsidR="00E30E02" w:rsidRDefault="00E30E02" w:rsidP="00075E7E">
            <w:pPr>
              <w:widowControl/>
              <w:tabs>
                <w:tab w:val="left" w:pos="4962"/>
              </w:tabs>
              <w:jc w:val="both"/>
              <w:pPrChange w:id="279" w:author="Kateřina Benešová" w:date="2019-06-21T14:18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19357EAA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280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3448F209" w14:textId="3F268626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ins w:id="281" w:author="Kateřina Benešová" w:date="2019-06-21T14:33:00Z"/>
        </w:rPr>
      </w:pPr>
    </w:p>
    <w:p w14:paraId="43F536A6" w14:textId="313E45CA" w:rsidR="00D858B1" w:rsidRDefault="00D858B1" w:rsidP="00075E7E">
      <w:pPr>
        <w:widowControl/>
        <w:tabs>
          <w:tab w:val="left" w:pos="4962"/>
        </w:tabs>
        <w:spacing w:after="0" w:line="240" w:lineRule="auto"/>
        <w:jc w:val="both"/>
        <w:rPr>
          <w:ins w:id="282" w:author="Kateřina Benešová" w:date="2019-06-21T14:33:00Z"/>
        </w:rPr>
      </w:pPr>
    </w:p>
    <w:p w14:paraId="3D0814CC" w14:textId="0BD3C26A" w:rsidR="00D858B1" w:rsidRDefault="00D858B1">
      <w:pPr>
        <w:widowControl/>
        <w:spacing w:after="160" w:line="259" w:lineRule="auto"/>
        <w:rPr>
          <w:ins w:id="283" w:author="Kateřina Benešová" w:date="2019-06-21T14:33:00Z"/>
        </w:rPr>
      </w:pPr>
      <w:ins w:id="284" w:author="Kateřina Benešová" w:date="2019-06-21T14:33:00Z">
        <w:r>
          <w:br w:type="page"/>
        </w:r>
      </w:ins>
    </w:p>
    <w:p w14:paraId="1CF205C3" w14:textId="26B6A9EC" w:rsidR="00D858B1" w:rsidDel="00D858B1" w:rsidRDefault="00D858B1" w:rsidP="00075E7E">
      <w:pPr>
        <w:widowControl/>
        <w:tabs>
          <w:tab w:val="left" w:pos="4962"/>
        </w:tabs>
        <w:spacing w:after="0" w:line="240" w:lineRule="auto"/>
        <w:jc w:val="both"/>
        <w:rPr>
          <w:del w:id="285" w:author="Kateřina Benešová" w:date="2019-06-21T14:34:00Z"/>
        </w:rPr>
        <w:pPrChange w:id="286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6D7A1889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287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FB208A"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14:paraId="000C34BD" w14:textId="77777777" w:rsidR="00E30E02" w:rsidRPr="004771CF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288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89" w:author="Kateřina Benešová" w:date="2019-06-21T14:59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29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E30E02" w14:paraId="43AF7D6A" w14:textId="77777777" w:rsidTr="00E76998">
        <w:tc>
          <w:tcPr>
            <w:tcW w:w="1941" w:type="dxa"/>
            <w:tcPrChange w:id="291" w:author="Kateřina Benešová" w:date="2019-06-21T14:59:00Z">
              <w:tcPr>
                <w:tcW w:w="1985" w:type="dxa"/>
              </w:tcPr>
            </w:tcPrChange>
          </w:tcPr>
          <w:p w14:paraId="6F4FD89A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29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Indicator</w:t>
            </w:r>
            <w:proofErr w:type="spellEnd"/>
          </w:p>
        </w:tc>
        <w:tc>
          <w:tcPr>
            <w:tcW w:w="1498" w:type="dxa"/>
            <w:shd w:val="clear" w:color="auto" w:fill="auto"/>
            <w:tcPrChange w:id="293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653570A6" w14:textId="0F8BD2DE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eastAsia="PMingLiU"/>
                <w:lang w:eastAsia="zh-TW"/>
                <w:rPrChange w:id="294" w:author="陳禹銘" w:date="2019-06-06T08:31:00Z">
                  <w:rPr/>
                </w:rPrChange>
              </w:rPr>
              <w:pPrChange w:id="295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296" w:author="陳禹銘" w:date="2019-06-06T08:31:00Z">
              <w:r w:rsidRPr="00A17F33" w:rsidDel="00FC5C37">
                <w:rPr>
                  <w:rFonts w:ascii="Cambria" w:hAnsi="Cambria"/>
                  <w:b/>
                  <w:sz w:val="24"/>
                </w:rPr>
                <w:delText>2019</w:delText>
              </w:r>
            </w:del>
            <w:ins w:id="297" w:author="陳禹銘" w:date="2019-06-06T08:31:00Z">
              <w:r w:rsidR="00FC5C37">
                <w:rPr>
                  <w:rFonts w:ascii="Cambria" w:eastAsia="PMingLiU" w:hAnsi="Cambria" w:hint="eastAsia"/>
                  <w:b/>
                  <w:sz w:val="24"/>
                  <w:lang w:eastAsia="zh-TW"/>
                </w:rPr>
                <w:t>2020</w:t>
              </w:r>
            </w:ins>
          </w:p>
        </w:tc>
        <w:tc>
          <w:tcPr>
            <w:tcW w:w="1498" w:type="dxa"/>
            <w:tcPrChange w:id="298" w:author="Kateřina Benešová" w:date="2019-06-21T14:59:00Z">
              <w:tcPr>
                <w:tcW w:w="1531" w:type="dxa"/>
              </w:tcPr>
            </w:tcPrChange>
          </w:tcPr>
          <w:p w14:paraId="4E2F7CBA" w14:textId="6D26D79C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eastAsia="PMingLiU"/>
                <w:lang w:eastAsia="zh-TW"/>
                <w:rPrChange w:id="299" w:author="陳禹銘" w:date="2019-06-06T08:31:00Z">
                  <w:rPr/>
                </w:rPrChange>
              </w:rPr>
              <w:pPrChange w:id="30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301" w:author="陳禹銘" w:date="2019-06-06T08:31:00Z">
              <w:r w:rsidRPr="00A17F33" w:rsidDel="00FC5C37">
                <w:rPr>
                  <w:rFonts w:ascii="Cambria" w:hAnsi="Cambria"/>
                  <w:b/>
                  <w:sz w:val="24"/>
                </w:rPr>
                <w:delText>2020</w:delText>
              </w:r>
            </w:del>
            <w:ins w:id="302" w:author="陳禹銘" w:date="2019-06-06T08:31:00Z">
              <w:r w:rsidR="00FC5C37">
                <w:rPr>
                  <w:rFonts w:ascii="Cambria" w:eastAsia="PMingLiU" w:hAnsi="Cambria" w:hint="eastAsia"/>
                  <w:b/>
                  <w:sz w:val="24"/>
                  <w:lang w:eastAsia="zh-TW"/>
                </w:rPr>
                <w:t>2021</w:t>
              </w:r>
            </w:ins>
          </w:p>
        </w:tc>
        <w:tc>
          <w:tcPr>
            <w:tcW w:w="1498" w:type="dxa"/>
            <w:tcPrChange w:id="303" w:author="Kateřina Benešová" w:date="2019-06-21T14:59:00Z">
              <w:tcPr>
                <w:tcW w:w="1531" w:type="dxa"/>
              </w:tcPr>
            </w:tcPrChange>
          </w:tcPr>
          <w:p w14:paraId="0ED0BF0B" w14:textId="24F95ED5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eastAsia="PMingLiU"/>
                <w:lang w:eastAsia="zh-TW"/>
                <w:rPrChange w:id="304" w:author="陳禹銘" w:date="2019-06-06T08:31:00Z">
                  <w:rPr/>
                </w:rPrChange>
              </w:rPr>
              <w:pPrChange w:id="305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306" w:author="陳禹銘" w:date="2019-06-06T08:31:00Z">
              <w:r w:rsidRPr="00A17F33" w:rsidDel="00FC5C37">
                <w:rPr>
                  <w:rFonts w:ascii="Cambria" w:hAnsi="Cambria"/>
                  <w:b/>
                  <w:sz w:val="24"/>
                </w:rPr>
                <w:delText>2021</w:delText>
              </w:r>
            </w:del>
            <w:ins w:id="307" w:author="陳禹銘" w:date="2019-06-06T08:31:00Z">
              <w:r w:rsidR="00FC5C37">
                <w:rPr>
                  <w:rFonts w:ascii="Cambria" w:eastAsia="PMingLiU" w:hAnsi="Cambria" w:hint="eastAsia"/>
                  <w:b/>
                  <w:sz w:val="24"/>
                  <w:lang w:eastAsia="zh-TW"/>
                </w:rPr>
                <w:t>2022</w:t>
              </w:r>
            </w:ins>
          </w:p>
        </w:tc>
        <w:tc>
          <w:tcPr>
            <w:tcW w:w="1602" w:type="dxa"/>
            <w:tcPrChange w:id="308" w:author="Kateřina Benešová" w:date="2019-06-21T14:59:00Z">
              <w:tcPr>
                <w:tcW w:w="1638" w:type="dxa"/>
              </w:tcPr>
            </w:tcPrChange>
          </w:tcPr>
          <w:p w14:paraId="793DC9CE" w14:textId="3DE44142" w:rsidR="00E30E02" w:rsidRPr="00FC5C37" w:rsidRDefault="00E30E02" w:rsidP="00075E7E">
            <w:pPr>
              <w:widowControl/>
              <w:tabs>
                <w:tab w:val="left" w:pos="4962"/>
              </w:tabs>
              <w:rPr>
                <w:rFonts w:ascii="Cambria" w:eastAsia="PMingLiU" w:hAnsi="Cambria" w:cs="Cambria"/>
                <w:b/>
                <w:sz w:val="24"/>
                <w:szCs w:val="24"/>
                <w:lang w:eastAsia="zh-TW"/>
                <w:rPrChange w:id="309" w:author="陳禹銘" w:date="2019-06-06T08:31:00Z"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</w:rPrChange>
              </w:rPr>
              <w:pPrChange w:id="31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del w:id="311" w:author="陳禹銘" w:date="2019-06-06T08:31:00Z">
              <w:r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2023</w:delText>
              </w:r>
              <w:r w:rsidRPr="00482367" w:rsidDel="00FC5C37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*</w:delText>
              </w:r>
            </w:del>
            <w:ins w:id="312" w:author="陳禹銘" w:date="2019-06-06T08:31:00Z">
              <w:r w:rsidR="00FC5C37">
                <w:rPr>
                  <w:rFonts w:ascii="Cambria" w:eastAsia="PMingLiU" w:hAnsi="Cambria" w:cs="Cambria" w:hint="eastAsia"/>
                  <w:b/>
                  <w:sz w:val="24"/>
                  <w:szCs w:val="24"/>
                  <w:lang w:eastAsia="zh-TW"/>
                </w:rPr>
                <w:t>2023</w:t>
              </w:r>
            </w:ins>
          </w:p>
        </w:tc>
        <w:tc>
          <w:tcPr>
            <w:tcW w:w="1602" w:type="dxa"/>
            <w:tcPrChange w:id="313" w:author="Kateřina Benešová" w:date="2019-06-21T14:59:00Z">
              <w:tcPr>
                <w:tcW w:w="1638" w:type="dxa"/>
              </w:tcPr>
            </w:tcPrChange>
          </w:tcPr>
          <w:p w14:paraId="5273E89C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1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Total</w:t>
            </w:r>
            <w:proofErr w:type="spellEnd"/>
          </w:p>
        </w:tc>
      </w:tr>
      <w:tr w:rsidR="00E30E02" w14:paraId="5CF26061" w14:textId="77777777" w:rsidTr="00E76998">
        <w:tc>
          <w:tcPr>
            <w:tcW w:w="1941" w:type="dxa"/>
            <w:tcPrChange w:id="315" w:author="Kateřina Benešová" w:date="2019-06-21T14:59:00Z">
              <w:tcPr>
                <w:tcW w:w="1985" w:type="dxa"/>
              </w:tcPr>
            </w:tcPrChange>
          </w:tcPr>
          <w:p w14:paraId="3E6B360E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1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 w:rsidRPr="00A17F33">
              <w:rPr>
                <w:rFonts w:ascii="Cambria" w:hAnsi="Cambria"/>
                <w:b/>
                <w:sz w:val="24"/>
              </w:rPr>
              <w:t>Costs</w:t>
            </w:r>
            <w:proofErr w:type="spellEnd"/>
          </w:p>
        </w:tc>
        <w:tc>
          <w:tcPr>
            <w:tcW w:w="1498" w:type="dxa"/>
            <w:shd w:val="clear" w:color="auto" w:fill="auto"/>
            <w:tcPrChange w:id="317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32059C2A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1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319" w:author="Kateřina Benešová" w:date="2019-06-21T14:59:00Z">
              <w:tcPr>
                <w:tcW w:w="1531" w:type="dxa"/>
              </w:tcPr>
            </w:tcPrChange>
          </w:tcPr>
          <w:p w14:paraId="1C44D260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2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321" w:author="Kateřina Benešová" w:date="2019-06-21T14:59:00Z">
              <w:tcPr>
                <w:tcW w:w="1531" w:type="dxa"/>
              </w:tcPr>
            </w:tcPrChange>
          </w:tcPr>
          <w:p w14:paraId="17475B8F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2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323" w:author="Kateřina Benešová" w:date="2019-06-21T14:59:00Z">
              <w:tcPr>
                <w:tcW w:w="1638" w:type="dxa"/>
              </w:tcPr>
            </w:tcPrChange>
          </w:tcPr>
          <w:p w14:paraId="279036A5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2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325" w:author="Kateřina Benešová" w:date="2019-06-21T14:59:00Z">
              <w:tcPr>
                <w:tcW w:w="1638" w:type="dxa"/>
              </w:tcPr>
            </w:tcPrChange>
          </w:tcPr>
          <w:p w14:paraId="628D2C89" w14:textId="77777777" w:rsidR="00E30E02" w:rsidRDefault="00E30E02" w:rsidP="00075E7E">
            <w:pPr>
              <w:widowControl/>
              <w:tabs>
                <w:tab w:val="left" w:pos="4962"/>
              </w:tabs>
              <w:pPrChange w:id="32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67F8FD5B" w14:textId="77777777" w:rsidTr="00E76998">
        <w:tc>
          <w:tcPr>
            <w:tcW w:w="1941" w:type="dxa"/>
            <w:tcPrChange w:id="327" w:author="Kateřina Benešová" w:date="2019-06-21T14:59:00Z">
              <w:tcPr>
                <w:tcW w:w="1985" w:type="dxa"/>
              </w:tcPr>
            </w:tcPrChange>
          </w:tcPr>
          <w:p w14:paraId="5968568F" w14:textId="6CF8D851" w:rsidR="00E30E02" w:rsidRPr="00A17F33" w:rsidRDefault="00E30E02" w:rsidP="00075E7E">
            <w:pPr>
              <w:widowControl/>
              <w:tabs>
                <w:tab w:val="left" w:pos="4962"/>
              </w:tabs>
              <w:pPrChange w:id="32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r w:rsidRPr="00A17F33">
              <w:rPr>
                <w:rFonts w:ascii="Cambria" w:hAnsi="Cambria"/>
                <w:b/>
                <w:sz w:val="24"/>
              </w:rPr>
              <w:t xml:space="preserve">Support </w:t>
            </w:r>
            <w:proofErr w:type="spellStart"/>
            <w:r w:rsidRPr="00A17F33">
              <w:rPr>
                <w:rFonts w:ascii="Cambria" w:hAnsi="Cambria"/>
                <w:b/>
                <w:sz w:val="24"/>
              </w:rPr>
              <w:t>from</w:t>
            </w:r>
            <w:proofErr w:type="spellEnd"/>
            <w:r w:rsidRPr="00A17F33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="00555CE1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="00555CE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FB208A">
              <w:rPr>
                <w:rFonts w:ascii="Cambria" w:eastAsia="Cambria" w:hAnsi="Cambria" w:cs="Cambria"/>
                <w:b/>
                <w:sz w:val="24"/>
                <w:szCs w:val="24"/>
              </w:rPr>
              <w:t>MoST</w:t>
            </w:r>
            <w:proofErr w:type="spellEnd"/>
          </w:p>
        </w:tc>
        <w:tc>
          <w:tcPr>
            <w:tcW w:w="1498" w:type="dxa"/>
            <w:shd w:val="clear" w:color="auto" w:fill="auto"/>
            <w:tcPrChange w:id="329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12CD8651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3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331" w:author="Kateřina Benešová" w:date="2019-06-21T14:59:00Z">
              <w:tcPr>
                <w:tcW w:w="1531" w:type="dxa"/>
              </w:tcPr>
            </w:tcPrChange>
          </w:tcPr>
          <w:p w14:paraId="71A68726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3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333" w:author="Kateřina Benešová" w:date="2019-06-21T14:59:00Z">
              <w:tcPr>
                <w:tcW w:w="1531" w:type="dxa"/>
              </w:tcPr>
            </w:tcPrChange>
          </w:tcPr>
          <w:p w14:paraId="1C9B9FB6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3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335" w:author="Kateřina Benešová" w:date="2019-06-21T14:59:00Z">
              <w:tcPr>
                <w:tcW w:w="1638" w:type="dxa"/>
              </w:tcPr>
            </w:tcPrChange>
          </w:tcPr>
          <w:p w14:paraId="194AD9F8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3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337" w:author="Kateřina Benešová" w:date="2019-06-21T14:59:00Z">
              <w:tcPr>
                <w:tcW w:w="1638" w:type="dxa"/>
              </w:tcPr>
            </w:tcPrChange>
          </w:tcPr>
          <w:p w14:paraId="6798B231" w14:textId="77777777" w:rsidR="00E30E02" w:rsidRDefault="00E30E02" w:rsidP="00075E7E">
            <w:pPr>
              <w:widowControl/>
              <w:tabs>
                <w:tab w:val="left" w:pos="4962"/>
              </w:tabs>
              <w:pPrChange w:id="33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E30E02" w14:paraId="34AFC542" w14:textId="77777777" w:rsidTr="00E76998">
        <w:tc>
          <w:tcPr>
            <w:tcW w:w="1941" w:type="dxa"/>
            <w:tcPrChange w:id="339" w:author="Kateřina Benešová" w:date="2019-06-21T14:59:00Z">
              <w:tcPr>
                <w:tcW w:w="1985" w:type="dxa"/>
              </w:tcPr>
            </w:tcPrChange>
          </w:tcPr>
          <w:p w14:paraId="561C7A0D" w14:textId="218F8D05" w:rsidR="00E30E02" w:rsidRPr="00A17F33" w:rsidRDefault="00555CE1" w:rsidP="00075E7E">
            <w:pPr>
              <w:widowControl/>
              <w:tabs>
                <w:tab w:val="left" w:pos="4962"/>
              </w:tabs>
              <w:pPrChange w:id="34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 w:rsidRPr="00A17F33">
              <w:rPr>
                <w:rFonts w:ascii="Cambria" w:hAnsi="Cambria"/>
                <w:b/>
                <w:sz w:val="24"/>
              </w:rPr>
              <w:t xml:space="preserve"> </w:t>
            </w:r>
            <w:proofErr w:type="spellStart"/>
            <w:r w:rsidRPr="00A17F33">
              <w:rPr>
                <w:rFonts w:ascii="Cambria" w:hAnsi="Cambria"/>
                <w:b/>
                <w:sz w:val="24"/>
              </w:rPr>
              <w:t>sources</w:t>
            </w:r>
            <w:proofErr w:type="spellEnd"/>
          </w:p>
        </w:tc>
        <w:tc>
          <w:tcPr>
            <w:tcW w:w="1498" w:type="dxa"/>
            <w:shd w:val="clear" w:color="auto" w:fill="auto"/>
            <w:tcPrChange w:id="341" w:author="Kateřina Benešová" w:date="2019-06-21T14:59:00Z">
              <w:tcPr>
                <w:tcW w:w="1531" w:type="dxa"/>
                <w:shd w:val="clear" w:color="auto" w:fill="auto"/>
              </w:tcPr>
            </w:tcPrChange>
          </w:tcPr>
          <w:p w14:paraId="1D833771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42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343" w:author="Kateřina Benešová" w:date="2019-06-21T14:59:00Z">
              <w:tcPr>
                <w:tcW w:w="1531" w:type="dxa"/>
              </w:tcPr>
            </w:tcPrChange>
          </w:tcPr>
          <w:p w14:paraId="4DF2A10C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44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498" w:type="dxa"/>
            <w:tcPrChange w:id="345" w:author="Kateřina Benešová" w:date="2019-06-21T14:59:00Z">
              <w:tcPr>
                <w:tcW w:w="1531" w:type="dxa"/>
              </w:tcPr>
            </w:tcPrChange>
          </w:tcPr>
          <w:p w14:paraId="70192FA2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46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347" w:author="Kateřina Benešová" w:date="2019-06-21T14:59:00Z">
              <w:tcPr>
                <w:tcW w:w="1638" w:type="dxa"/>
              </w:tcPr>
            </w:tcPrChange>
          </w:tcPr>
          <w:p w14:paraId="114557BC" w14:textId="77777777" w:rsidR="00E30E02" w:rsidRPr="00A17F33" w:rsidRDefault="00E30E02" w:rsidP="00075E7E">
            <w:pPr>
              <w:widowControl/>
              <w:tabs>
                <w:tab w:val="left" w:pos="4962"/>
              </w:tabs>
              <w:pPrChange w:id="348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02" w:type="dxa"/>
            <w:tcPrChange w:id="349" w:author="Kateřina Benešová" w:date="2019-06-21T14:59:00Z">
              <w:tcPr>
                <w:tcW w:w="1638" w:type="dxa"/>
              </w:tcPr>
            </w:tcPrChange>
          </w:tcPr>
          <w:p w14:paraId="2C4380C5" w14:textId="77777777" w:rsidR="00E30E02" w:rsidRDefault="00E30E02" w:rsidP="00075E7E">
            <w:pPr>
              <w:widowControl/>
              <w:tabs>
                <w:tab w:val="left" w:pos="4962"/>
              </w:tabs>
              <w:pPrChange w:id="350" w:author="Kateřina Benešová" w:date="2019-06-21T14:27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562F3796" w14:textId="77777777" w:rsidR="00E30E02" w:rsidRDefault="00E30E02" w:rsidP="00075E7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351" w:author="Kateřina Benešová" w:date="2019-06-21T14:18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6C7461B0" w14:textId="1B21BA62" w:rsidR="00E30E02" w:rsidRPr="004771CF" w:rsidRDefault="00E30E02" w:rsidP="00075E7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  <w:pPrChange w:id="352" w:author="Kateřina Benešová" w:date="2019-06-21T14:18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="00555CE1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 w:rsidR="00555CE1"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 w:rsidR="00555CE1"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14:paraId="47D481DE" w14:textId="77777777" w:rsidR="00E30E02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353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354" w:author="Kateřina Benešová" w:date="2019-06-21T15:00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355">
          <w:tblGrid>
            <w:gridCol w:w="9778"/>
          </w:tblGrid>
        </w:tblGridChange>
      </w:tblGrid>
      <w:tr w:rsidR="00E30E02" w14:paraId="5987D1CF" w14:textId="77777777" w:rsidTr="00E76998">
        <w:tc>
          <w:tcPr>
            <w:tcW w:w="9639" w:type="dxa"/>
            <w:tcPrChange w:id="356" w:author="Kateřina Benešová" w:date="2019-06-21T15:00:00Z">
              <w:tcPr>
                <w:tcW w:w="9778" w:type="dxa"/>
              </w:tcPr>
            </w:tcPrChange>
          </w:tcPr>
          <w:p w14:paraId="3E86EEE6" w14:textId="77777777" w:rsidR="00E30E02" w:rsidRDefault="00E30E02" w:rsidP="00075E7E">
            <w:pPr>
              <w:widowControl/>
              <w:tabs>
                <w:tab w:val="left" w:pos="4962"/>
              </w:tabs>
              <w:jc w:val="both"/>
              <w:pPrChange w:id="357" w:author="Kateřina Benešová" w:date="2019-06-21T14:18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14:paraId="4A88CD63" w14:textId="3B64A2D2" w:rsidR="00E30E02" w:rsidDel="00D858B1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del w:id="358" w:author="Kateřina Benešová" w:date="2019-06-21T14:34:00Z"/>
          <w:rFonts w:ascii="Cambria" w:eastAsia="Cambria" w:hAnsi="Cambria" w:cs="Cambria"/>
          <w:sz w:val="24"/>
          <w:szCs w:val="24"/>
        </w:rPr>
        <w:pPrChange w:id="359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7D3C2AF9" w14:textId="1EC7369F" w:rsidR="00E30E02" w:rsidDel="00D858B1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del w:id="360" w:author="Kateřina Benešová" w:date="2019-06-21T14:34:00Z"/>
          <w:rFonts w:ascii="Cambria" w:eastAsia="Cambria" w:hAnsi="Cambria" w:cs="Cambria"/>
          <w:sz w:val="24"/>
          <w:szCs w:val="24"/>
        </w:rPr>
        <w:pPrChange w:id="361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084994C3" w14:textId="5B872D8E" w:rsidR="00E30E02" w:rsidDel="00D858B1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del w:id="362" w:author="Kateřina Benešová" w:date="2019-06-21T14:34:00Z"/>
        </w:rPr>
        <w:pPrChange w:id="363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09DCAB86" w14:textId="6BEB7879" w:rsidR="00E30E02" w:rsidDel="00D858B1" w:rsidRDefault="00E30E02" w:rsidP="00075E7E">
      <w:pPr>
        <w:widowControl/>
        <w:tabs>
          <w:tab w:val="left" w:pos="4962"/>
        </w:tabs>
        <w:spacing w:after="0" w:line="240" w:lineRule="auto"/>
        <w:jc w:val="both"/>
        <w:rPr>
          <w:del w:id="364" w:author="Kateřina Benešová" w:date="2019-06-21T14:34:00Z"/>
        </w:rPr>
        <w:pPrChange w:id="365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71ACED5F" w14:textId="77777777" w:rsidR="00E30E02" w:rsidRPr="00A17F33" w:rsidRDefault="00E30E02" w:rsidP="00075E7E">
      <w:pPr>
        <w:widowControl/>
        <w:tabs>
          <w:tab w:val="left" w:pos="4962"/>
        </w:tabs>
        <w:spacing w:after="0" w:line="240" w:lineRule="auto"/>
        <w:jc w:val="both"/>
        <w:pPrChange w:id="366" w:author="Kateřina Benešová" w:date="2019-06-21T14:18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14:paraId="121B5079" w14:textId="77777777" w:rsidR="00E30E02" w:rsidRDefault="00E30E02" w:rsidP="00075E7E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  <w:pPrChange w:id="367" w:author="Kateřina Benešová" w:date="2019-06-21T14:18:00Z">
          <w:pPr>
            <w:widowControl/>
            <w:spacing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 w:rsidR="00F83455"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14:paraId="3CEAE848" w14:textId="77777777" w:rsidR="00E30E02" w:rsidRDefault="00E30E02" w:rsidP="00075E7E">
      <w:pPr>
        <w:widowControl/>
        <w:spacing w:line="240" w:lineRule="auto"/>
        <w:jc w:val="both"/>
        <w:pPrChange w:id="368" w:author="Kateřina Benešová" w:date="2019-06-21T14:18:00Z">
          <w:pPr>
            <w:widowControl/>
            <w:spacing w:line="240" w:lineRule="auto"/>
          </w:pPr>
        </w:pPrChange>
      </w:pPr>
    </w:p>
    <w:p w14:paraId="1ADDE016" w14:textId="3CF78C59" w:rsidR="00E30E02" w:rsidDel="00D858B1" w:rsidRDefault="00E30E02" w:rsidP="00075E7E">
      <w:pPr>
        <w:widowControl/>
        <w:spacing w:line="240" w:lineRule="auto"/>
        <w:jc w:val="both"/>
        <w:rPr>
          <w:del w:id="369" w:author="Kateřina Benešová" w:date="2019-06-21T14:34:00Z"/>
        </w:rPr>
        <w:pPrChange w:id="370" w:author="Kateřina Benešová" w:date="2019-06-21T14:18:00Z">
          <w:pPr>
            <w:widowControl/>
            <w:spacing w:line="240" w:lineRule="auto"/>
          </w:pPr>
        </w:pPrChange>
      </w:pPr>
    </w:p>
    <w:p w14:paraId="4CEA5BDF" w14:textId="7FD008DF" w:rsidR="00E30E02" w:rsidDel="00D858B1" w:rsidRDefault="00E30E02" w:rsidP="00075E7E">
      <w:pPr>
        <w:widowControl/>
        <w:spacing w:line="240" w:lineRule="auto"/>
        <w:jc w:val="both"/>
        <w:rPr>
          <w:del w:id="371" w:author="Kateřina Benešová" w:date="2019-06-21T14:34:00Z"/>
        </w:rPr>
        <w:pPrChange w:id="372" w:author="Kateřina Benešová" w:date="2019-06-21T14:18:00Z">
          <w:pPr>
            <w:widowControl/>
            <w:spacing w:line="240" w:lineRule="auto"/>
          </w:pPr>
        </w:pPrChange>
      </w:pPr>
    </w:p>
    <w:p w14:paraId="55D35679" w14:textId="6AF14B58" w:rsidR="00E30E02" w:rsidDel="00D858B1" w:rsidRDefault="00E30E02" w:rsidP="00075E7E">
      <w:pPr>
        <w:widowControl/>
        <w:spacing w:line="240" w:lineRule="auto"/>
        <w:jc w:val="both"/>
        <w:rPr>
          <w:del w:id="373" w:author="Kateřina Benešová" w:date="2019-06-21T14:34:00Z"/>
        </w:rPr>
        <w:pPrChange w:id="374" w:author="Kateřina Benešová" w:date="2019-06-21T14:18:00Z">
          <w:pPr>
            <w:widowControl/>
            <w:spacing w:line="240" w:lineRule="auto"/>
          </w:pPr>
        </w:pPrChange>
      </w:pPr>
    </w:p>
    <w:p w14:paraId="27A93F58" w14:textId="45E46462" w:rsidR="00E30E02" w:rsidDel="00D858B1" w:rsidRDefault="00E30E02" w:rsidP="00075E7E">
      <w:pPr>
        <w:widowControl/>
        <w:spacing w:line="240" w:lineRule="auto"/>
        <w:jc w:val="both"/>
        <w:rPr>
          <w:del w:id="375" w:author="Kateřina Benešová" w:date="2019-06-21T14:34:00Z"/>
        </w:rPr>
        <w:pPrChange w:id="376" w:author="Kateřina Benešová" w:date="2019-06-21T14:18:00Z">
          <w:pPr>
            <w:widowControl/>
            <w:spacing w:line="240" w:lineRule="auto"/>
          </w:pPr>
        </w:pPrChange>
      </w:pPr>
    </w:p>
    <w:p w14:paraId="4B80FFCB" w14:textId="227EA20A" w:rsidR="00D858B1" w:rsidRDefault="00D858B1">
      <w:pPr>
        <w:widowControl/>
        <w:spacing w:after="160" w:line="259" w:lineRule="auto"/>
        <w:rPr>
          <w:ins w:id="377" w:author="Kateřina Benešová" w:date="2019-06-21T14:34:00Z"/>
        </w:rPr>
      </w:pPr>
      <w:ins w:id="378" w:author="Kateřina Benešová" w:date="2019-06-21T14:34:00Z">
        <w:r>
          <w:br w:type="page"/>
        </w:r>
      </w:ins>
    </w:p>
    <w:p w14:paraId="4251A254" w14:textId="48A17AA1" w:rsidR="00075E7E" w:rsidDel="00D858B1" w:rsidRDefault="00075E7E" w:rsidP="00075E7E">
      <w:pPr>
        <w:widowControl/>
        <w:spacing w:line="240" w:lineRule="auto"/>
        <w:jc w:val="both"/>
        <w:rPr>
          <w:del w:id="379" w:author="Kateřina Benešová" w:date="2019-06-21T14:34:00Z"/>
        </w:rPr>
        <w:pPrChange w:id="380" w:author="Kateřina Benešová" w:date="2019-06-21T14:18:00Z">
          <w:pPr>
            <w:widowControl/>
            <w:spacing w:line="240" w:lineRule="auto"/>
          </w:pPr>
        </w:pPrChange>
      </w:pPr>
    </w:p>
    <w:p w14:paraId="64ED25F4" w14:textId="77777777" w:rsidR="00E30E02" w:rsidDel="00075E7E" w:rsidRDefault="00E30E02" w:rsidP="00075E7E">
      <w:pPr>
        <w:widowControl/>
        <w:spacing w:line="240" w:lineRule="auto"/>
        <w:jc w:val="both"/>
        <w:rPr>
          <w:del w:id="381" w:author="Kateřina Benešová" w:date="2019-06-21T14:20:00Z"/>
        </w:rPr>
        <w:pPrChange w:id="382" w:author="Kateřina Benešová" w:date="2019-06-21T14:18:00Z">
          <w:pPr>
            <w:widowControl/>
            <w:spacing w:line="240" w:lineRule="auto"/>
          </w:pPr>
        </w:pPrChange>
      </w:pPr>
    </w:p>
    <w:p w14:paraId="78D5EB96" w14:textId="75EA5FA8" w:rsidR="00E30E02" w:rsidDel="00D858B1" w:rsidRDefault="00E30E02" w:rsidP="00075E7E">
      <w:pPr>
        <w:widowControl/>
        <w:spacing w:line="240" w:lineRule="auto"/>
        <w:jc w:val="both"/>
        <w:rPr>
          <w:del w:id="383" w:author="Kateřina Benešová" w:date="2019-06-21T14:34:00Z"/>
        </w:rPr>
        <w:pPrChange w:id="384" w:author="Kateřina Benešová" w:date="2019-06-21T14:18:00Z">
          <w:pPr>
            <w:widowControl/>
            <w:spacing w:line="240" w:lineRule="auto"/>
          </w:pPr>
        </w:pPrChange>
      </w:pPr>
    </w:p>
    <w:p w14:paraId="41BBD38D" w14:textId="45535CBB" w:rsidR="00E30E02" w:rsidRPr="00D858B1" w:rsidRDefault="00E30E02" w:rsidP="00075E7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ins w:id="385" w:author="Kateřina Benešová" w:date="2019-06-21T14:28:00Z"/>
          <w:rFonts w:ascii="Cambria" w:eastAsia="Cambria" w:hAnsi="Cambria" w:cs="Cambria"/>
          <w:sz w:val="24"/>
          <w:szCs w:val="24"/>
          <w:rPrChange w:id="386" w:author="Kateřina Benešová" w:date="2019-06-21T14:28:00Z">
            <w:rPr>
              <w:ins w:id="387" w:author="Kateřina Benešová" w:date="2019-06-21T14:28:00Z"/>
              <w:rFonts w:ascii="Cambria" w:eastAsia="Cambria" w:hAnsi="Cambria" w:cs="Cambria"/>
              <w:b/>
              <w:sz w:val="24"/>
              <w:szCs w:val="24"/>
            </w:rPr>
          </w:rPrChange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2A19555D" w14:textId="77777777" w:rsidR="00D858B1" w:rsidRDefault="00D858B1" w:rsidP="00D858B1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  <w:pPrChange w:id="388" w:author="Kateřina Benešová" w:date="2019-06-21T14:28:00Z">
          <w:pPr>
            <w:widowControl/>
            <w:numPr>
              <w:numId w:val="3"/>
            </w:numPr>
            <w:spacing w:line="240" w:lineRule="auto"/>
            <w:ind w:left="567" w:hanging="491"/>
            <w:contextualSpacing/>
          </w:pPr>
        </w:pPrChange>
      </w:pPr>
    </w:p>
    <w:p w14:paraId="5DAF9E04" w14:textId="77777777" w:rsidR="00E30E02" w:rsidRDefault="00E30E02" w:rsidP="00075E7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14:paraId="354DD878" w14:textId="77F7F29A" w:rsidR="00E30E02" w:rsidRDefault="00E30E02" w:rsidP="00075E7E">
      <w:pPr>
        <w:keepLines/>
        <w:spacing w:before="120" w:after="240" w:line="288" w:lineRule="auto"/>
        <w:ind w:left="708"/>
        <w:jc w:val="both"/>
        <w:pPrChange w:id="389" w:author="Kateřina Benešová" w:date="2019-06-21T14:18:00Z">
          <w:pPr>
            <w:keepLines/>
            <w:spacing w:before="120" w:after="240" w:line="288" w:lineRule="auto"/>
            <w:ind w:left="708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14:paraId="06764558" w14:textId="77777777" w:rsidR="00E30E02" w:rsidRDefault="00E30E02" w:rsidP="00075E7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  <w:pPrChange w:id="390" w:author="Kateřina Benešová" w:date="2019-06-21T14:18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14:paraId="024EFAF8" w14:textId="1E4C1743" w:rsidR="00E30E02" w:rsidRDefault="00E30E02" w:rsidP="00075E7E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  <w:pPrChange w:id="391" w:author="Kateřina Benešová" w:date="2019-06-21T14:18:00Z">
          <w:pPr>
            <w:widowControl/>
            <w:spacing w:line="288" w:lineRule="auto"/>
            <w:ind w:left="720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8992" w:type="dxa"/>
        <w:tblInd w:w="817" w:type="dxa"/>
        <w:tblLook w:val="04A0" w:firstRow="1" w:lastRow="0" w:firstColumn="1" w:lastColumn="0" w:noHBand="0" w:noVBand="1"/>
        <w:tblPrChange w:id="392" w:author="Kateřina Benešová" w:date="2019-06-21T15:00:00Z">
          <w:tblPr>
            <w:tblStyle w:val="Mkatabulky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2211"/>
        <w:gridCol w:w="2226"/>
        <w:gridCol w:w="2307"/>
        <w:gridCol w:w="2248"/>
        <w:tblGridChange w:id="393">
          <w:tblGrid>
            <w:gridCol w:w="2211"/>
            <w:gridCol w:w="2226"/>
            <w:gridCol w:w="2307"/>
            <w:gridCol w:w="2248"/>
          </w:tblGrid>
        </w:tblGridChange>
      </w:tblGrid>
      <w:tr w:rsidR="00E30E02" w14:paraId="6CA5B3D6" w14:textId="77777777" w:rsidTr="00E76998">
        <w:tc>
          <w:tcPr>
            <w:tcW w:w="2211" w:type="dxa"/>
            <w:tcPrChange w:id="394" w:author="Kateřina Benešová" w:date="2019-06-21T15:00:00Z">
              <w:tcPr>
                <w:tcW w:w="2444" w:type="dxa"/>
              </w:tcPr>
            </w:tcPrChange>
          </w:tcPr>
          <w:p w14:paraId="2AFE9FD6" w14:textId="77777777" w:rsidR="00E30E02" w:rsidRPr="00647BED" w:rsidRDefault="00E30E02" w:rsidP="00075E7E">
            <w:pPr>
              <w:widowControl/>
              <w:spacing w:line="288" w:lineRule="auto"/>
              <w:jc w:val="both"/>
              <w:pPrChange w:id="395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26" w:type="dxa"/>
            <w:tcPrChange w:id="396" w:author="Kateřina Benešová" w:date="2019-06-21T15:00:00Z">
              <w:tcPr>
                <w:tcW w:w="2444" w:type="dxa"/>
              </w:tcPr>
            </w:tcPrChange>
          </w:tcPr>
          <w:p w14:paraId="0546A0E0" w14:textId="77777777" w:rsidR="00E30E02" w:rsidRPr="00647BED" w:rsidRDefault="00E30E02" w:rsidP="00075E7E">
            <w:pPr>
              <w:widowControl/>
              <w:spacing w:line="288" w:lineRule="auto"/>
              <w:jc w:val="both"/>
              <w:pPrChange w:id="397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307" w:type="dxa"/>
            <w:tcPrChange w:id="398" w:author="Kateřina Benešová" w:date="2019-06-21T15:00:00Z">
              <w:tcPr>
                <w:tcW w:w="2445" w:type="dxa"/>
              </w:tcPr>
            </w:tcPrChange>
          </w:tcPr>
          <w:p w14:paraId="01966A79" w14:textId="77777777" w:rsidR="00E30E02" w:rsidRPr="00647BED" w:rsidRDefault="00E30E02" w:rsidP="00075E7E">
            <w:pPr>
              <w:widowControl/>
              <w:spacing w:line="288" w:lineRule="auto"/>
              <w:jc w:val="both"/>
              <w:pPrChange w:id="399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48" w:type="dxa"/>
            <w:tcPrChange w:id="400" w:author="Kateřina Benešová" w:date="2019-06-21T15:00:00Z">
              <w:tcPr>
                <w:tcW w:w="2445" w:type="dxa"/>
              </w:tcPr>
            </w:tcPrChange>
          </w:tcPr>
          <w:p w14:paraId="027F672C" w14:textId="68252E3E" w:rsidR="00E30E02" w:rsidRPr="00647BED" w:rsidRDefault="00555CE1" w:rsidP="00075E7E">
            <w:pPr>
              <w:widowControl/>
              <w:spacing w:line="288" w:lineRule="auto"/>
              <w:jc w:val="both"/>
              <w:pPrChange w:id="401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E30E02" w14:paraId="7F907F96" w14:textId="77777777" w:rsidTr="00E76998">
        <w:tc>
          <w:tcPr>
            <w:tcW w:w="2211" w:type="dxa"/>
            <w:tcPrChange w:id="402" w:author="Kateřina Benešová" w:date="2019-06-21T15:00:00Z">
              <w:tcPr>
                <w:tcW w:w="2444" w:type="dxa"/>
              </w:tcPr>
            </w:tcPrChange>
          </w:tcPr>
          <w:p w14:paraId="2BF10E91" w14:textId="77777777" w:rsidR="00E30E02" w:rsidRDefault="00E30E02" w:rsidP="00075E7E">
            <w:pPr>
              <w:widowControl/>
              <w:spacing w:line="288" w:lineRule="auto"/>
              <w:jc w:val="both"/>
            </w:pPr>
          </w:p>
        </w:tc>
        <w:tc>
          <w:tcPr>
            <w:tcW w:w="2226" w:type="dxa"/>
            <w:tcPrChange w:id="403" w:author="Kateřina Benešová" w:date="2019-06-21T15:00:00Z">
              <w:tcPr>
                <w:tcW w:w="2444" w:type="dxa"/>
              </w:tcPr>
            </w:tcPrChange>
          </w:tcPr>
          <w:p w14:paraId="59C89888" w14:textId="77777777" w:rsidR="00E30E02" w:rsidRDefault="00E30E02" w:rsidP="00075E7E">
            <w:pPr>
              <w:widowControl/>
              <w:spacing w:line="288" w:lineRule="auto"/>
              <w:jc w:val="both"/>
              <w:pPrChange w:id="404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  <w:tc>
          <w:tcPr>
            <w:tcW w:w="2307" w:type="dxa"/>
            <w:tcPrChange w:id="405" w:author="Kateřina Benešová" w:date="2019-06-21T15:00:00Z">
              <w:tcPr>
                <w:tcW w:w="2445" w:type="dxa"/>
              </w:tcPr>
            </w:tcPrChange>
          </w:tcPr>
          <w:p w14:paraId="7F907AA9" w14:textId="77777777" w:rsidR="00E30E02" w:rsidRDefault="00E30E02" w:rsidP="00075E7E">
            <w:pPr>
              <w:widowControl/>
              <w:spacing w:line="288" w:lineRule="auto"/>
              <w:jc w:val="both"/>
              <w:pPrChange w:id="406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  <w:tc>
          <w:tcPr>
            <w:tcW w:w="2248" w:type="dxa"/>
            <w:tcPrChange w:id="407" w:author="Kateřina Benešová" w:date="2019-06-21T15:00:00Z">
              <w:tcPr>
                <w:tcW w:w="2445" w:type="dxa"/>
              </w:tcPr>
            </w:tcPrChange>
          </w:tcPr>
          <w:p w14:paraId="64BE9CC1" w14:textId="77777777" w:rsidR="00E30E02" w:rsidRDefault="00E30E02" w:rsidP="00075E7E">
            <w:pPr>
              <w:widowControl/>
              <w:spacing w:line="288" w:lineRule="auto"/>
              <w:jc w:val="both"/>
              <w:pPrChange w:id="408" w:author="Kateřina Benešová" w:date="2019-06-21T14:18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</w:tr>
    </w:tbl>
    <w:p w14:paraId="657B97C6" w14:textId="77777777" w:rsidR="00E30E02" w:rsidRDefault="00E30E02" w:rsidP="00D858B1">
      <w:pPr>
        <w:widowControl/>
        <w:spacing w:after="0" w:line="288" w:lineRule="auto"/>
        <w:ind w:left="720"/>
        <w:jc w:val="both"/>
        <w:pPrChange w:id="409" w:author="Kateřina Benešová" w:date="2019-06-21T14:29:00Z">
          <w:pPr>
            <w:widowControl/>
            <w:spacing w:line="288" w:lineRule="auto"/>
            <w:ind w:left="720"/>
            <w:jc w:val="both"/>
          </w:pPr>
        </w:pPrChange>
      </w:pPr>
    </w:p>
    <w:p w14:paraId="517A718D" w14:textId="77777777" w:rsidR="00E30E02" w:rsidRDefault="00E30E02" w:rsidP="00075E7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  <w:pPrChange w:id="410" w:author="Kateřina Benešová" w:date="2019-06-21T14:18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14:paraId="61631A44" w14:textId="77777777" w:rsidR="00E30E02" w:rsidRDefault="00E30E02" w:rsidP="00075E7E">
      <w:pPr>
        <w:widowControl/>
        <w:spacing w:line="288" w:lineRule="auto"/>
        <w:ind w:left="720"/>
        <w:jc w:val="both"/>
        <w:pPrChange w:id="411" w:author="Kateřina Benešová" w:date="2019-06-21T14:18:00Z">
          <w:pPr>
            <w:widowControl/>
            <w:spacing w:line="288" w:lineRule="auto"/>
            <w:ind w:left="720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14:paraId="31F3A00F" w14:textId="77777777" w:rsidR="00E30E02" w:rsidRDefault="00E30E02" w:rsidP="00075E7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  <w:pPrChange w:id="412" w:author="Kateřina Benešová" w:date="2019-06-21T14:18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A5034DD" w14:textId="756BF69C" w:rsidR="00E30E02" w:rsidRDefault="00E30E02" w:rsidP="00075E7E">
      <w:pPr>
        <w:widowControl/>
        <w:spacing w:line="288" w:lineRule="auto"/>
        <w:ind w:firstLine="708"/>
        <w:jc w:val="both"/>
        <w:pPrChange w:id="413" w:author="Kateřina Benešová" w:date="2019-06-21T14:18:00Z">
          <w:pPr>
            <w:widowControl/>
            <w:spacing w:line="288" w:lineRule="auto"/>
            <w:ind w:firstLine="708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="00555CE1"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 w:rsidR="00555CE1"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 w:rsidR="00555CE1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="00555CE1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color w:val="FF0000"/>
          <w:sz w:val="24"/>
          <w:szCs w:val="24"/>
        </w:rPr>
        <w:t>above-</w:t>
      </w:r>
      <w:r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14:paraId="22090530" w14:textId="77777777" w:rsidR="00E30E02" w:rsidRDefault="00E30E02" w:rsidP="00075E7E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  <w:pPrChange w:id="414" w:author="Kateřina Benešová" w:date="2019-06-21T14:18:00Z">
          <w:pPr>
            <w:widowControl/>
            <w:numPr>
              <w:numId w:val="2"/>
            </w:numPr>
            <w:spacing w:after="0" w:line="288" w:lineRule="auto"/>
            <w:ind w:left="714" w:hanging="359"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14:paraId="4F18C26D" w14:textId="458093A0" w:rsidR="00E30E02" w:rsidRDefault="00E30E02" w:rsidP="00075E7E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  <w:pPrChange w:id="415" w:author="Kateřina Benešová" w:date="2019-06-21T14:18:00Z">
          <w:pPr>
            <w:widowControl/>
            <w:spacing w:before="200" w:after="480" w:line="288" w:lineRule="auto"/>
            <w:ind w:left="714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 w:rsidR="00555CE1">
        <w:rPr>
          <w:rFonts w:ascii="Cambria" w:eastAsia="Cambria" w:hAnsi="Cambria" w:cs="Cambria"/>
          <w:color w:val="FF0000"/>
          <w:sz w:val="24"/>
          <w:szCs w:val="24"/>
        </w:rPr>
        <w:br/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="00555CE1"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14:paraId="03E7AE16" w14:textId="77777777" w:rsidR="00E30E02" w:rsidRDefault="00E30E02" w:rsidP="00075E7E">
      <w:pPr>
        <w:widowControl/>
        <w:spacing w:before="200" w:after="480" w:line="288" w:lineRule="auto"/>
        <w:ind w:left="714"/>
        <w:jc w:val="both"/>
        <w:pPrChange w:id="416" w:author="Kateřina Benešová" w:date="2019-06-21T14:18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14:paraId="6A0E3757" w14:textId="77777777" w:rsidR="00E30E02" w:rsidRDefault="00E30E02" w:rsidP="00075E7E">
      <w:pPr>
        <w:widowControl/>
        <w:spacing w:before="200" w:after="480" w:line="288" w:lineRule="auto"/>
        <w:ind w:left="714"/>
        <w:jc w:val="both"/>
        <w:pPrChange w:id="417" w:author="Kateřina Benešová" w:date="2019-06-21T14:18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14:paraId="3E6DEB08" w14:textId="77777777" w:rsidR="00E30E02" w:rsidRDefault="00E30E02" w:rsidP="00075E7E">
      <w:pPr>
        <w:widowControl/>
        <w:spacing w:before="200" w:after="480" w:line="288" w:lineRule="auto"/>
        <w:ind w:left="714"/>
        <w:jc w:val="both"/>
        <w:pPrChange w:id="418" w:author="Kateřina Benešová" w:date="2019-06-21T14:18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14:paraId="19DE775D" w14:textId="77777777" w:rsidR="00E30E02" w:rsidRDefault="00E30E02" w:rsidP="00075E7E">
      <w:pPr>
        <w:widowControl/>
        <w:spacing w:before="200" w:after="480" w:line="288" w:lineRule="auto"/>
        <w:ind w:left="714"/>
        <w:jc w:val="both"/>
        <w:pPrChange w:id="419" w:author="Kateřina Benešová" w:date="2019-06-21T14:18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14:paraId="0695DC04" w14:textId="77777777" w:rsidR="00E30E02" w:rsidRDefault="00E30E02" w:rsidP="00075E7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  <w:pPrChange w:id="420" w:author="Kateřina Benešová" w:date="2019-06-21T14:18:00Z">
          <w:pPr>
            <w:widowControl/>
            <w:numPr>
              <w:numId w:val="3"/>
            </w:numPr>
            <w:spacing w:line="240" w:lineRule="auto"/>
            <w:ind w:left="567" w:hanging="491"/>
            <w:contextualSpacing/>
          </w:pPr>
        </w:pPrChange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14:paraId="3E2645E4" w14:textId="77777777" w:rsidR="00E30E02" w:rsidRDefault="00E30E02" w:rsidP="00075E7E">
      <w:pPr>
        <w:widowControl/>
        <w:spacing w:after="360" w:line="240" w:lineRule="auto"/>
        <w:ind w:left="426"/>
        <w:jc w:val="both"/>
      </w:pPr>
    </w:p>
    <w:p w14:paraId="5D541DC2" w14:textId="77777777" w:rsidR="00E30E02" w:rsidRDefault="00E30E02" w:rsidP="00075E7E">
      <w:pPr>
        <w:jc w:val="both"/>
        <w:pPrChange w:id="421" w:author="Kateřina Benešová" w:date="2019-06-21T14:18:00Z">
          <w:pPr/>
        </w:pPrChange>
      </w:pPr>
      <w:bookmarkStart w:id="422" w:name="h.30j0zll" w:colFirst="0" w:colLast="0"/>
      <w:bookmarkEnd w:id="422"/>
    </w:p>
    <w:p w14:paraId="7F0684D2" w14:textId="77777777" w:rsidR="00E30E02" w:rsidRDefault="00E30E02" w:rsidP="00075E7E">
      <w:pPr>
        <w:jc w:val="both"/>
        <w:pPrChange w:id="423" w:author="Kateřina Benešová" w:date="2019-06-21T14:18:00Z">
          <w:pPr/>
        </w:pPrChange>
      </w:pPr>
    </w:p>
    <w:tbl>
      <w:tblPr>
        <w:tblW w:w="9639" w:type="dxa"/>
        <w:tblInd w:w="108" w:type="dxa"/>
        <w:tblLayout w:type="fixed"/>
        <w:tblLook w:val="0400" w:firstRow="0" w:lastRow="0" w:firstColumn="0" w:lastColumn="0" w:noHBand="0" w:noVBand="1"/>
        <w:tblPrChange w:id="424" w:author="Kateřina Benešová" w:date="2019-06-21T15:00:00Z">
          <w:tblPr>
            <w:tblW w:w="9509" w:type="dxa"/>
            <w:tblInd w:w="-12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67"/>
        <w:gridCol w:w="862"/>
        <w:gridCol w:w="4310"/>
        <w:tblGridChange w:id="425">
          <w:tblGrid>
            <w:gridCol w:w="4407"/>
            <w:gridCol w:w="850"/>
            <w:gridCol w:w="4252"/>
          </w:tblGrid>
        </w:tblGridChange>
      </w:tblGrid>
      <w:tr w:rsidR="00E30E02" w14:paraId="5E43847F" w14:textId="77777777" w:rsidTr="00E76998">
        <w:trPr>
          <w:trHeight w:val="340"/>
          <w:trPrChange w:id="426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27" w:author="Kateřina Benešová" w:date="2019-06-21T15:00:00Z">
              <w:tcPr>
                <w:tcW w:w="440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14:paraId="38227B54" w14:textId="77777777" w:rsidR="00E30E02" w:rsidRDefault="00E30E02" w:rsidP="00075E7E">
            <w:pPr>
              <w:widowControl/>
              <w:spacing w:after="0" w:line="240" w:lineRule="auto"/>
              <w:pPrChange w:id="428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14:paraId="1DE215EB" w14:textId="77777777" w:rsidR="00E30E02" w:rsidRDefault="00E30E02" w:rsidP="00075E7E">
            <w:pPr>
              <w:widowControl/>
              <w:spacing w:after="0" w:line="240" w:lineRule="auto"/>
              <w:pPrChange w:id="429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tcPrChange w:id="430" w:author="Kateřina Benešová" w:date="2019-06-21T15:00:00Z">
              <w:tcPr>
                <w:tcW w:w="850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056F8808" w14:textId="77777777" w:rsidR="00E30E02" w:rsidRDefault="00E30E02" w:rsidP="00075E7E">
            <w:pPr>
              <w:widowControl/>
              <w:spacing w:after="0" w:line="240" w:lineRule="auto"/>
              <w:pPrChange w:id="431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32" w:author="Kateřina Benešová" w:date="2019-06-21T15:00:00Z">
              <w:tcPr>
                <w:tcW w:w="4252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14:paraId="22C23C1A" w14:textId="77777777" w:rsidR="00E30E02" w:rsidRDefault="00E30E02" w:rsidP="00075E7E">
            <w:pPr>
              <w:widowControl/>
              <w:spacing w:after="0" w:line="240" w:lineRule="auto"/>
              <w:pPrChange w:id="433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14:paraId="108876D5" w14:textId="77777777" w:rsidR="00E30E02" w:rsidRDefault="00E30E02" w:rsidP="00075E7E">
            <w:pPr>
              <w:widowControl/>
              <w:spacing w:after="0" w:line="240" w:lineRule="auto"/>
              <w:pPrChange w:id="434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FB208A"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30E02" w14:paraId="719F2A20" w14:textId="77777777" w:rsidTr="00E76998">
        <w:trPr>
          <w:trHeight w:val="340"/>
          <w:trPrChange w:id="435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36" w:author="Kateřina Benešová" w:date="2019-06-21T15:00:00Z">
              <w:tcPr>
                <w:tcW w:w="440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F3EE20A" w14:textId="77777777" w:rsidR="00E30E02" w:rsidRDefault="00E30E02" w:rsidP="00075E7E">
            <w:pPr>
              <w:widowControl/>
              <w:spacing w:after="0" w:line="240" w:lineRule="auto"/>
              <w:pPrChange w:id="437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PrChange w:id="438" w:author="Kateřina Benešová" w:date="2019-06-21T15:00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A7274AD" w14:textId="77777777" w:rsidR="00E30E02" w:rsidRDefault="00E30E02" w:rsidP="00075E7E">
            <w:pPr>
              <w:widowControl/>
              <w:spacing w:after="0" w:line="240" w:lineRule="auto"/>
              <w:pPrChange w:id="439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40" w:author="Kateřina Benešová" w:date="2019-06-21T15:00:00Z">
              <w:tcPr>
                <w:tcW w:w="425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3F2B88F" w14:textId="77777777" w:rsidR="00E30E02" w:rsidRDefault="00E30E02" w:rsidP="00075E7E">
            <w:pPr>
              <w:widowControl/>
              <w:spacing w:after="0" w:line="240" w:lineRule="auto"/>
              <w:pPrChange w:id="441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E30E02" w14:paraId="49FBB889" w14:textId="77777777" w:rsidTr="00E76998">
        <w:trPr>
          <w:trHeight w:val="340"/>
          <w:trPrChange w:id="442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43" w:author="Kateřina Benešová" w:date="2019-06-21T15:00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2200836" w14:textId="77777777" w:rsidR="00E30E02" w:rsidRDefault="00E30E02" w:rsidP="00075E7E">
            <w:pPr>
              <w:widowControl/>
              <w:spacing w:after="0" w:line="240" w:lineRule="auto"/>
              <w:pPrChange w:id="444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PrChange w:id="445" w:author="Kateřina Benešová" w:date="2019-06-21T15:00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E7B964" w14:textId="77777777" w:rsidR="00E30E02" w:rsidRDefault="00E30E02" w:rsidP="00075E7E">
            <w:pPr>
              <w:widowControl/>
              <w:spacing w:after="0" w:line="240" w:lineRule="auto"/>
              <w:pPrChange w:id="446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47" w:author="Kateřina Benešová" w:date="2019-06-21T15:00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1BFE687" w14:textId="77777777" w:rsidR="00E30E02" w:rsidRDefault="00E30E02" w:rsidP="00075E7E">
            <w:pPr>
              <w:widowControl/>
              <w:spacing w:after="0" w:line="240" w:lineRule="auto"/>
              <w:pPrChange w:id="448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</w:tr>
      <w:tr w:rsidR="00E30E02" w14:paraId="3E2058D9" w14:textId="77777777" w:rsidTr="00E76998">
        <w:trPr>
          <w:trHeight w:val="340"/>
          <w:trPrChange w:id="449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50" w:author="Kateřina Benešová" w:date="2019-06-21T15:00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8E34466" w14:textId="77777777" w:rsidR="00E30E02" w:rsidRDefault="00E30E02" w:rsidP="00075E7E">
            <w:pPr>
              <w:widowControl/>
              <w:spacing w:after="0" w:line="240" w:lineRule="auto"/>
              <w:pPrChange w:id="451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PrChange w:id="452" w:author="Kateřina Benešová" w:date="2019-06-21T15:00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1C3D4B9" w14:textId="77777777" w:rsidR="00E30E02" w:rsidRDefault="00E30E02" w:rsidP="00075E7E">
            <w:pPr>
              <w:widowControl/>
              <w:spacing w:after="0" w:line="240" w:lineRule="auto"/>
              <w:pPrChange w:id="453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54" w:author="Kateřina Benešová" w:date="2019-06-21T15:00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0C4849C" w14:textId="77777777" w:rsidR="00E30E02" w:rsidRDefault="00E30E02" w:rsidP="00075E7E">
            <w:pPr>
              <w:widowControl/>
              <w:spacing w:after="0" w:line="240" w:lineRule="auto"/>
              <w:pPrChange w:id="455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</w:tr>
    </w:tbl>
    <w:p w14:paraId="79FD4030" w14:textId="77777777" w:rsidR="00E30E02" w:rsidRDefault="00E30E02" w:rsidP="00075E7E">
      <w:pPr>
        <w:rPr>
          <w:lang w:eastAsia="ko-KR"/>
        </w:rPr>
        <w:pPrChange w:id="456" w:author="Kateřina Benešová" w:date="2019-06-21T14:27:00Z">
          <w:pPr/>
        </w:pPrChange>
      </w:pPr>
      <w:bookmarkStart w:id="457" w:name="_GoBack"/>
      <w:bookmarkEnd w:id="457"/>
    </w:p>
    <w:p w14:paraId="03947CF5" w14:textId="77777777" w:rsidR="00E30E02" w:rsidRDefault="00E30E02" w:rsidP="00075E7E">
      <w:pPr>
        <w:rPr>
          <w:lang w:eastAsia="ko-KR"/>
        </w:rPr>
        <w:pPrChange w:id="458" w:author="Kateřina Benešová" w:date="2019-06-21T14:27:00Z">
          <w:pPr/>
        </w:pPrChange>
      </w:pPr>
    </w:p>
    <w:p w14:paraId="728A7EDE" w14:textId="77777777" w:rsidR="00E30E02" w:rsidRDefault="00E30E02" w:rsidP="00075E7E">
      <w:pPr>
        <w:rPr>
          <w:lang w:eastAsia="ko-KR"/>
        </w:rPr>
        <w:pPrChange w:id="459" w:author="Kateřina Benešová" w:date="2019-06-21T14:27:00Z">
          <w:pPr/>
        </w:pPrChange>
      </w:pPr>
    </w:p>
    <w:tbl>
      <w:tblPr>
        <w:tblW w:w="9639" w:type="dxa"/>
        <w:tblInd w:w="108" w:type="dxa"/>
        <w:tblLayout w:type="fixed"/>
        <w:tblLook w:val="0400" w:firstRow="0" w:lastRow="0" w:firstColumn="0" w:lastColumn="0" w:noHBand="0" w:noVBand="1"/>
        <w:tblPrChange w:id="460" w:author="Kateřina Benešová" w:date="2019-06-21T15:00:00Z">
          <w:tblPr>
            <w:tblW w:w="9509" w:type="dxa"/>
            <w:tblInd w:w="-12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67"/>
        <w:gridCol w:w="862"/>
        <w:gridCol w:w="4310"/>
        <w:tblGridChange w:id="461">
          <w:tblGrid>
            <w:gridCol w:w="4407"/>
            <w:gridCol w:w="850"/>
            <w:gridCol w:w="4252"/>
          </w:tblGrid>
        </w:tblGridChange>
      </w:tblGrid>
      <w:tr w:rsidR="00E30E02" w14:paraId="7FA81971" w14:textId="77777777" w:rsidTr="00E76998">
        <w:trPr>
          <w:trHeight w:val="340"/>
          <w:trPrChange w:id="462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63" w:author="Kateřina Benešová" w:date="2019-06-21T15:00:00Z">
              <w:tcPr>
                <w:tcW w:w="440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14:paraId="46320FDF" w14:textId="77777777" w:rsidR="00E30E02" w:rsidRDefault="00E30E02" w:rsidP="00075E7E">
            <w:pPr>
              <w:widowControl/>
              <w:spacing w:after="0" w:line="240" w:lineRule="auto"/>
              <w:pPrChange w:id="464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14:paraId="0997B65B" w14:textId="77777777" w:rsidR="00E30E02" w:rsidRDefault="00E30E02" w:rsidP="00075E7E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  <w:pPrChange w:id="465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14:paraId="1C3B7A75" w14:textId="77777777" w:rsidR="00E30E02" w:rsidRDefault="00E30E02" w:rsidP="00075E7E">
            <w:pPr>
              <w:widowControl/>
              <w:spacing w:after="0" w:line="240" w:lineRule="auto"/>
              <w:pPrChange w:id="466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tcPrChange w:id="467" w:author="Kateřina Benešová" w:date="2019-06-21T15:00:00Z">
              <w:tcPr>
                <w:tcW w:w="850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14:paraId="30D5933A" w14:textId="77777777" w:rsidR="00E30E02" w:rsidRDefault="00E30E02" w:rsidP="00075E7E">
            <w:pPr>
              <w:widowControl/>
              <w:spacing w:after="0" w:line="240" w:lineRule="auto"/>
              <w:pPrChange w:id="468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69" w:author="Kateřina Benešová" w:date="2019-06-21T15:00:00Z">
              <w:tcPr>
                <w:tcW w:w="4252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14:paraId="0C7DDECE" w14:textId="77777777" w:rsidR="00E30E02" w:rsidRDefault="00E30E02" w:rsidP="00075E7E">
            <w:pPr>
              <w:widowControl/>
              <w:spacing w:after="0" w:line="240" w:lineRule="auto"/>
              <w:pPrChange w:id="470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14:paraId="53D94A4B" w14:textId="77777777" w:rsidR="00E30E02" w:rsidRDefault="00E30E02" w:rsidP="00075E7E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  <w:pPrChange w:id="471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14:paraId="520407B2" w14:textId="77777777" w:rsidR="00E30E02" w:rsidRDefault="00E30E02" w:rsidP="00075E7E">
            <w:pPr>
              <w:widowControl/>
              <w:spacing w:after="0" w:line="240" w:lineRule="auto"/>
              <w:pPrChange w:id="472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FB208A"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E30E02" w14:paraId="3ED18D00" w14:textId="77777777" w:rsidTr="00E76998">
        <w:trPr>
          <w:trHeight w:val="340"/>
          <w:trPrChange w:id="473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74" w:author="Kateřina Benešová" w:date="2019-06-21T15:00:00Z">
              <w:tcPr>
                <w:tcW w:w="440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EE505D3" w14:textId="77777777" w:rsidR="00E30E02" w:rsidRDefault="00E30E02" w:rsidP="00075E7E">
            <w:pPr>
              <w:widowControl/>
              <w:spacing w:after="0" w:line="240" w:lineRule="auto"/>
              <w:pPrChange w:id="475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PrChange w:id="476" w:author="Kateřina Benešová" w:date="2019-06-21T15:00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1D6091" w14:textId="77777777" w:rsidR="00E30E02" w:rsidRDefault="00E30E02" w:rsidP="00075E7E">
            <w:pPr>
              <w:widowControl/>
              <w:spacing w:after="0" w:line="240" w:lineRule="auto"/>
              <w:pPrChange w:id="477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78" w:author="Kateřina Benešová" w:date="2019-06-21T15:00:00Z">
              <w:tcPr>
                <w:tcW w:w="425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90E90AF" w14:textId="77777777" w:rsidR="00E30E02" w:rsidRDefault="00E30E02" w:rsidP="00075E7E">
            <w:pPr>
              <w:widowControl/>
              <w:spacing w:after="0" w:line="240" w:lineRule="auto"/>
              <w:pPrChange w:id="479" w:author="Kateřina Benešová" w:date="2019-06-21T14:27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E30E02" w14:paraId="1FD1A870" w14:textId="77777777" w:rsidTr="00E76998">
        <w:trPr>
          <w:trHeight w:val="340"/>
          <w:trPrChange w:id="480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81" w:author="Kateřina Benešová" w:date="2019-06-21T15:00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81B038F" w14:textId="77777777" w:rsidR="00E30E02" w:rsidRDefault="00E30E02" w:rsidP="00075E7E">
            <w:pPr>
              <w:widowControl/>
              <w:spacing w:after="0" w:line="240" w:lineRule="auto"/>
              <w:jc w:val="both"/>
              <w:pPrChange w:id="482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PrChange w:id="483" w:author="Kateřina Benešová" w:date="2019-06-21T15:00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F642E2A" w14:textId="77777777" w:rsidR="00E30E02" w:rsidRDefault="00E30E02" w:rsidP="00075E7E">
            <w:pPr>
              <w:widowControl/>
              <w:spacing w:after="0" w:line="240" w:lineRule="auto"/>
              <w:jc w:val="both"/>
              <w:pPrChange w:id="484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85" w:author="Kateřina Benešová" w:date="2019-06-21T15:00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14BB0FE" w14:textId="77777777" w:rsidR="00E30E02" w:rsidRDefault="00E30E02" w:rsidP="00075E7E">
            <w:pPr>
              <w:widowControl/>
              <w:spacing w:after="0" w:line="240" w:lineRule="auto"/>
              <w:jc w:val="both"/>
              <w:pPrChange w:id="486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</w:tr>
      <w:tr w:rsidR="00E30E02" w14:paraId="68FB45CD" w14:textId="77777777" w:rsidTr="00E76998">
        <w:trPr>
          <w:trHeight w:val="340"/>
          <w:trPrChange w:id="487" w:author="Kateřina Benešová" w:date="2019-06-21T15:00:00Z">
            <w:trPr>
              <w:trHeight w:val="340"/>
            </w:trPr>
          </w:trPrChange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88" w:author="Kateřina Benešová" w:date="2019-06-21T15:00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93791F3" w14:textId="77777777" w:rsidR="00E30E02" w:rsidRDefault="00E30E02" w:rsidP="00075E7E">
            <w:pPr>
              <w:widowControl/>
              <w:spacing w:after="0" w:line="240" w:lineRule="auto"/>
              <w:jc w:val="both"/>
              <w:pPrChange w:id="489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PrChange w:id="490" w:author="Kateřina Benešová" w:date="2019-06-21T15:00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3E6F921" w14:textId="77777777" w:rsidR="00E30E02" w:rsidRDefault="00E30E02" w:rsidP="00075E7E">
            <w:pPr>
              <w:widowControl/>
              <w:spacing w:after="0" w:line="240" w:lineRule="auto"/>
              <w:jc w:val="both"/>
              <w:pPrChange w:id="491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92" w:author="Kateřina Benešová" w:date="2019-06-21T15:00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EF06FBB" w14:textId="77777777" w:rsidR="00E30E02" w:rsidRDefault="00E30E02" w:rsidP="00075E7E">
            <w:pPr>
              <w:widowControl/>
              <w:spacing w:after="0" w:line="240" w:lineRule="auto"/>
              <w:jc w:val="both"/>
              <w:pPrChange w:id="493" w:author="Kateřina Benešová" w:date="2019-06-21T14:18:00Z">
                <w:pPr>
                  <w:widowControl/>
                  <w:spacing w:after="0" w:line="240" w:lineRule="auto"/>
                </w:pPr>
              </w:pPrChange>
            </w:pPr>
          </w:p>
        </w:tc>
      </w:tr>
    </w:tbl>
    <w:p w14:paraId="0AB1C6D5" w14:textId="77777777" w:rsidR="00E30E02" w:rsidRPr="00485531" w:rsidRDefault="00E30E02" w:rsidP="00075E7E">
      <w:pPr>
        <w:jc w:val="both"/>
        <w:rPr>
          <w:lang w:eastAsia="ko-KR"/>
        </w:rPr>
        <w:pPrChange w:id="494" w:author="Kateřina Benešová" w:date="2019-06-21T14:18:00Z">
          <w:pPr/>
        </w:pPrChange>
      </w:pPr>
    </w:p>
    <w:p w14:paraId="6125886F" w14:textId="77777777" w:rsidR="001F05F4" w:rsidRDefault="001F05F4" w:rsidP="00075E7E">
      <w:pPr>
        <w:jc w:val="both"/>
        <w:pPrChange w:id="495" w:author="Kateřina Benešová" w:date="2019-06-21T14:18:00Z">
          <w:pPr/>
        </w:pPrChange>
      </w:pPr>
    </w:p>
    <w:sectPr w:rsidR="001F05F4" w:rsidSect="00026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134" w:bottom="1701" w:left="1276" w:header="708" w:footer="0" w:gutter="0"/>
      <w:pgNumType w:start="1"/>
      <w:cols w:space="708"/>
      <w:sectPrChange w:id="508" w:author="Kateřina Benešová" w:date="2019-06-21T14:48:00Z">
        <w:sectPr w:rsidR="001F05F4" w:rsidSect="000262C3">
          <w:pgMar w:top="2973" w:right="1134" w:bottom="1985" w:left="1134" w:header="708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CC20" w14:textId="77777777" w:rsidR="00FC4EC0" w:rsidRDefault="00FC4EC0" w:rsidP="00FB208A">
      <w:pPr>
        <w:spacing w:after="0" w:line="240" w:lineRule="auto"/>
      </w:pPr>
      <w:r>
        <w:separator/>
      </w:r>
    </w:p>
  </w:endnote>
  <w:endnote w:type="continuationSeparator" w:id="0">
    <w:p w14:paraId="1B089B80" w14:textId="77777777" w:rsidR="00FC4EC0" w:rsidRDefault="00FC4EC0" w:rsidP="00FB208A">
      <w:pPr>
        <w:spacing w:after="0" w:line="240" w:lineRule="auto"/>
      </w:pPr>
      <w:r>
        <w:continuationSeparator/>
      </w:r>
    </w:p>
  </w:endnote>
  <w:endnote w:type="continuationNotice" w:id="1">
    <w:p w14:paraId="6A66581A" w14:textId="77777777" w:rsidR="00FC4EC0" w:rsidRDefault="00FC4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9E24" w14:textId="77777777" w:rsidR="000C0C9F" w:rsidRDefault="000C0C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9811" w14:textId="26A5455F" w:rsidR="00230CD0" w:rsidRPr="000C0C9F" w:rsidRDefault="005B0D99" w:rsidP="00647BED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  <w:rPr>
        <w:rFonts w:ascii="Cambria" w:hAnsi="Cambria"/>
        <w:rPrChange w:id="496" w:author="Veronika Sellnerová" w:date="2019-06-18T11:36:00Z">
          <w:rPr/>
        </w:rPrChange>
      </w:rPr>
    </w:pPr>
    <w:r>
      <w:rPr>
        <w:noProof/>
        <w:lang w:val="en-GB" w:eastAsia="zh-TW"/>
      </w:rPr>
      <w:drawing>
        <wp:inline distT="0" distB="0" distL="0" distR="0" wp14:anchorId="4EB3615B" wp14:editId="52AAB926">
          <wp:extent cx="2599055" cy="381000"/>
          <wp:effectExtent l="0" t="0" r="0" b="0"/>
          <wp:docPr id="5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0C0C9F">
      <w:rPr>
        <w:rFonts w:ascii="Cambria" w:hAnsi="Cambria"/>
        <w:rPrChange w:id="497" w:author="Veronika Sellnerová" w:date="2019-06-18T11:36:00Z">
          <w:rPr/>
        </w:rPrChange>
      </w:rPr>
      <w:t xml:space="preserve">     </w:t>
    </w:r>
    <w:r w:rsidRPr="000C0C9F">
      <w:rPr>
        <w:rFonts w:ascii="Cambria" w:hAnsi="Cambria"/>
        <w:rPrChange w:id="498" w:author="Veronika Sellnerová" w:date="2019-06-18T11:36:00Z">
          <w:rPr/>
        </w:rPrChange>
      </w:rPr>
      <w:fldChar w:fldCharType="begin"/>
    </w:r>
    <w:r w:rsidRPr="000C0C9F">
      <w:rPr>
        <w:rFonts w:ascii="Cambria" w:hAnsi="Cambria"/>
        <w:rPrChange w:id="499" w:author="Veronika Sellnerová" w:date="2019-06-18T11:36:00Z">
          <w:rPr/>
        </w:rPrChange>
      </w:rPr>
      <w:instrText>PAGE</w:instrText>
    </w:r>
    <w:r w:rsidRPr="000C0C9F">
      <w:rPr>
        <w:rFonts w:ascii="Cambria" w:hAnsi="Cambria"/>
        <w:rPrChange w:id="500" w:author="Veronika Sellnerová" w:date="2019-06-18T11:36:00Z">
          <w:rPr/>
        </w:rPrChange>
      </w:rPr>
      <w:fldChar w:fldCharType="separate"/>
    </w:r>
    <w:r w:rsidR="00FC4EC0" w:rsidRPr="000C0C9F">
      <w:rPr>
        <w:rFonts w:ascii="Cambria" w:hAnsi="Cambria"/>
        <w:noProof/>
        <w:rPrChange w:id="501" w:author="Veronika Sellnerová" w:date="2019-06-18T11:36:00Z">
          <w:rPr>
            <w:noProof/>
          </w:rPr>
        </w:rPrChange>
      </w:rPr>
      <w:t>1</w:t>
    </w:r>
    <w:r w:rsidRPr="000C0C9F">
      <w:rPr>
        <w:rFonts w:ascii="Cambria" w:hAnsi="Cambria"/>
        <w:rPrChange w:id="502" w:author="Veronika Sellnerová" w:date="2019-06-18T11:36:00Z">
          <w:rPr/>
        </w:rPrChange>
      </w:rPr>
      <w:fldChar w:fldCharType="end"/>
    </w:r>
    <w:r w:rsidRPr="000C0C9F">
      <w:rPr>
        <w:rFonts w:ascii="Cambria" w:hAnsi="Cambria"/>
      </w:rPr>
      <w:t xml:space="preserve"> </w:t>
    </w:r>
    <w:r w:rsidRPr="000C0C9F">
      <w:rPr>
        <w:rFonts w:ascii="Cambria" w:eastAsia="Cambria" w:hAnsi="Cambria" w:cs="Cambria"/>
      </w:rPr>
      <w:t>/</w:t>
    </w:r>
    <w:r w:rsidRPr="000C0C9F">
      <w:rPr>
        <w:rFonts w:ascii="Cambria" w:hAnsi="Cambria"/>
      </w:rPr>
      <w:t xml:space="preserve"> </w:t>
    </w:r>
    <w:r w:rsidRPr="000C0C9F">
      <w:rPr>
        <w:rFonts w:ascii="Cambria" w:hAnsi="Cambria"/>
        <w:rPrChange w:id="503" w:author="Veronika Sellnerová" w:date="2019-06-18T11:36:00Z">
          <w:rPr/>
        </w:rPrChange>
      </w:rPr>
      <w:fldChar w:fldCharType="begin"/>
    </w:r>
    <w:r w:rsidRPr="000C0C9F">
      <w:rPr>
        <w:rFonts w:ascii="Cambria" w:hAnsi="Cambria"/>
        <w:rPrChange w:id="504" w:author="Veronika Sellnerová" w:date="2019-06-18T11:36:00Z">
          <w:rPr/>
        </w:rPrChange>
      </w:rPr>
      <w:instrText>NUMPAGES</w:instrText>
    </w:r>
    <w:r w:rsidRPr="000C0C9F">
      <w:rPr>
        <w:rFonts w:ascii="Cambria" w:hAnsi="Cambria"/>
        <w:rPrChange w:id="505" w:author="Veronika Sellnerová" w:date="2019-06-18T11:36:00Z">
          <w:rPr/>
        </w:rPrChange>
      </w:rPr>
      <w:fldChar w:fldCharType="separate"/>
    </w:r>
    <w:r w:rsidR="00FC4EC0" w:rsidRPr="000C0C9F">
      <w:rPr>
        <w:rFonts w:ascii="Cambria" w:hAnsi="Cambria"/>
        <w:noProof/>
        <w:rPrChange w:id="506" w:author="Veronika Sellnerová" w:date="2019-06-18T11:36:00Z">
          <w:rPr>
            <w:noProof/>
          </w:rPr>
        </w:rPrChange>
      </w:rPr>
      <w:t>1</w:t>
    </w:r>
    <w:r w:rsidRPr="000C0C9F">
      <w:rPr>
        <w:rFonts w:ascii="Cambria" w:hAnsi="Cambria"/>
        <w:rPrChange w:id="507" w:author="Veronika Sellnerová" w:date="2019-06-18T11:36:00Z">
          <w:rPr/>
        </w:rPrChang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22E6" w14:textId="77777777" w:rsidR="000C0C9F" w:rsidRDefault="000C0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2043" w14:textId="77777777" w:rsidR="00FC4EC0" w:rsidRDefault="00FC4EC0" w:rsidP="00FB208A">
      <w:pPr>
        <w:spacing w:after="0" w:line="240" w:lineRule="auto"/>
      </w:pPr>
      <w:r>
        <w:separator/>
      </w:r>
    </w:p>
  </w:footnote>
  <w:footnote w:type="continuationSeparator" w:id="0">
    <w:p w14:paraId="10651D83" w14:textId="77777777" w:rsidR="00FC4EC0" w:rsidRDefault="00FC4EC0" w:rsidP="00FB208A">
      <w:pPr>
        <w:spacing w:after="0" w:line="240" w:lineRule="auto"/>
      </w:pPr>
      <w:r>
        <w:continuationSeparator/>
      </w:r>
    </w:p>
  </w:footnote>
  <w:footnote w:type="continuationNotice" w:id="1">
    <w:p w14:paraId="699276DB" w14:textId="77777777" w:rsidR="00FC4EC0" w:rsidRDefault="00FC4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AA96" w14:textId="77777777" w:rsidR="000C0C9F" w:rsidRDefault="000C0C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E6DC" w14:textId="3545E8BA" w:rsidR="002C3BC9" w:rsidRDefault="00FB208A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rFonts w:ascii="Cambria" w:eastAsia="Cambria" w:hAnsi="Cambria" w:cs="Cambria"/>
        <w:b/>
        <w:noProof/>
        <w:sz w:val="24"/>
        <w:szCs w:val="24"/>
        <w:lang w:val="en-GB" w:eastAsia="zh-TW"/>
      </w:rPr>
      <w:drawing>
        <wp:inline distT="0" distB="0" distL="0" distR="0" wp14:anchorId="07A7FEEF" wp14:editId="52EBD577">
          <wp:extent cx="2299701" cy="589599"/>
          <wp:effectExtent l="0" t="0" r="5715" b="1270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23" cy="60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D99">
      <w:rPr>
        <w:noProof/>
        <w:lang w:val="en-GB" w:eastAsia="zh-TW"/>
      </w:rPr>
      <w:drawing>
        <wp:anchor distT="0" distB="0" distL="114300" distR="114300" simplePos="0" relativeHeight="251657216" behindDoc="0" locked="0" layoutInCell="0" allowOverlap="0" wp14:anchorId="656E495E" wp14:editId="53017523">
          <wp:simplePos x="0" y="0"/>
          <wp:positionH relativeFrom="margin">
            <wp:posOffset>-78740</wp:posOffset>
          </wp:positionH>
          <wp:positionV relativeFrom="paragraph">
            <wp:posOffset>204470</wp:posOffset>
          </wp:positionV>
          <wp:extent cx="660400" cy="667385"/>
          <wp:effectExtent l="0" t="0" r="6350" b="0"/>
          <wp:wrapSquare wrapText="bothSides" distT="0" distB="0" distL="114300" distR="114300"/>
          <wp:docPr id="49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B0D99" w:rsidRPr="00482367">
      <w:rPr>
        <w:noProof/>
        <w:lang w:val="en-GB" w:eastAsia="zh-TW"/>
      </w:rPr>
      <w:drawing>
        <wp:anchor distT="0" distB="0" distL="114300" distR="114300" simplePos="0" relativeHeight="251661312" behindDoc="1" locked="0" layoutInCell="1" allowOverlap="1" wp14:anchorId="79F79F52" wp14:editId="2BA8044D">
          <wp:simplePos x="0" y="0"/>
          <wp:positionH relativeFrom="column">
            <wp:posOffset>-123190</wp:posOffset>
          </wp:positionH>
          <wp:positionV relativeFrom="paragraph">
            <wp:posOffset>1010920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50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376C" w14:textId="77777777" w:rsidR="000C0C9F" w:rsidRDefault="000C0C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řina Benešová">
    <w15:presenceInfo w15:providerId="AD" w15:userId="S-1-5-21-145114971-3970516748-1009121396-2303"/>
  </w15:person>
  <w15:person w15:author="Veronika Sellnerová">
    <w15:presenceInfo w15:providerId="AD" w15:userId="S-1-5-21-145114971-3970516748-1009121396-2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02"/>
    <w:rsid w:val="000262C3"/>
    <w:rsid w:val="00042797"/>
    <w:rsid w:val="00061F37"/>
    <w:rsid w:val="000749C2"/>
    <w:rsid w:val="00075E7E"/>
    <w:rsid w:val="000C0C9F"/>
    <w:rsid w:val="00126106"/>
    <w:rsid w:val="00131648"/>
    <w:rsid w:val="00142FAA"/>
    <w:rsid w:val="00152841"/>
    <w:rsid w:val="00156CA7"/>
    <w:rsid w:val="001A6EAC"/>
    <w:rsid w:val="001B5DB7"/>
    <w:rsid w:val="001B7EEA"/>
    <w:rsid w:val="001E41DD"/>
    <w:rsid w:val="001F05F4"/>
    <w:rsid w:val="00207537"/>
    <w:rsid w:val="0021266D"/>
    <w:rsid w:val="00230109"/>
    <w:rsid w:val="00230CD0"/>
    <w:rsid w:val="002A2557"/>
    <w:rsid w:val="002A6643"/>
    <w:rsid w:val="002C3BC9"/>
    <w:rsid w:val="002E060A"/>
    <w:rsid w:val="002E6440"/>
    <w:rsid w:val="0030553E"/>
    <w:rsid w:val="0031545A"/>
    <w:rsid w:val="00323647"/>
    <w:rsid w:val="00331BC1"/>
    <w:rsid w:val="00351700"/>
    <w:rsid w:val="0035257B"/>
    <w:rsid w:val="00360705"/>
    <w:rsid w:val="003649E2"/>
    <w:rsid w:val="00372511"/>
    <w:rsid w:val="003B1799"/>
    <w:rsid w:val="003E606C"/>
    <w:rsid w:val="0040160F"/>
    <w:rsid w:val="00444157"/>
    <w:rsid w:val="004771CF"/>
    <w:rsid w:val="00485531"/>
    <w:rsid w:val="004916BF"/>
    <w:rsid w:val="004B0A05"/>
    <w:rsid w:val="004F2A5F"/>
    <w:rsid w:val="004F6C54"/>
    <w:rsid w:val="005119D7"/>
    <w:rsid w:val="0051667F"/>
    <w:rsid w:val="005326D5"/>
    <w:rsid w:val="00532DB4"/>
    <w:rsid w:val="00546151"/>
    <w:rsid w:val="00553E0E"/>
    <w:rsid w:val="00555CE1"/>
    <w:rsid w:val="005B0D99"/>
    <w:rsid w:val="005C2319"/>
    <w:rsid w:val="005C246B"/>
    <w:rsid w:val="00614445"/>
    <w:rsid w:val="00616047"/>
    <w:rsid w:val="00624D34"/>
    <w:rsid w:val="00647BED"/>
    <w:rsid w:val="006A6AF2"/>
    <w:rsid w:val="006F4B22"/>
    <w:rsid w:val="006F5559"/>
    <w:rsid w:val="0075267C"/>
    <w:rsid w:val="007D7E53"/>
    <w:rsid w:val="00830D59"/>
    <w:rsid w:val="00844440"/>
    <w:rsid w:val="00872865"/>
    <w:rsid w:val="008746B8"/>
    <w:rsid w:val="008910C9"/>
    <w:rsid w:val="008B1BCB"/>
    <w:rsid w:val="008B23F4"/>
    <w:rsid w:val="0092162A"/>
    <w:rsid w:val="00931A09"/>
    <w:rsid w:val="009333D9"/>
    <w:rsid w:val="009658EE"/>
    <w:rsid w:val="00977829"/>
    <w:rsid w:val="00985A9D"/>
    <w:rsid w:val="00996C47"/>
    <w:rsid w:val="009C379B"/>
    <w:rsid w:val="009D6433"/>
    <w:rsid w:val="00A06BE5"/>
    <w:rsid w:val="00A111E7"/>
    <w:rsid w:val="00A1280F"/>
    <w:rsid w:val="00A17F33"/>
    <w:rsid w:val="00A259A9"/>
    <w:rsid w:val="00A75B46"/>
    <w:rsid w:val="00A96001"/>
    <w:rsid w:val="00AC0E4A"/>
    <w:rsid w:val="00AE0B41"/>
    <w:rsid w:val="00B0137B"/>
    <w:rsid w:val="00B534F6"/>
    <w:rsid w:val="00B72654"/>
    <w:rsid w:val="00B72D67"/>
    <w:rsid w:val="00B74449"/>
    <w:rsid w:val="00BA1E68"/>
    <w:rsid w:val="00BB2F6F"/>
    <w:rsid w:val="00BB4CF9"/>
    <w:rsid w:val="00BC2252"/>
    <w:rsid w:val="00C402A3"/>
    <w:rsid w:val="00C63413"/>
    <w:rsid w:val="00CC4545"/>
    <w:rsid w:val="00CC5D11"/>
    <w:rsid w:val="00CE03D6"/>
    <w:rsid w:val="00CE72C6"/>
    <w:rsid w:val="00CF25EE"/>
    <w:rsid w:val="00D23735"/>
    <w:rsid w:val="00D25140"/>
    <w:rsid w:val="00D350C9"/>
    <w:rsid w:val="00D4645C"/>
    <w:rsid w:val="00D479DE"/>
    <w:rsid w:val="00D83395"/>
    <w:rsid w:val="00D858B1"/>
    <w:rsid w:val="00E2136C"/>
    <w:rsid w:val="00E30E02"/>
    <w:rsid w:val="00E45AF3"/>
    <w:rsid w:val="00E76998"/>
    <w:rsid w:val="00E81378"/>
    <w:rsid w:val="00E82693"/>
    <w:rsid w:val="00EA26E1"/>
    <w:rsid w:val="00EA450C"/>
    <w:rsid w:val="00EE0332"/>
    <w:rsid w:val="00F15985"/>
    <w:rsid w:val="00F31D10"/>
    <w:rsid w:val="00F376A4"/>
    <w:rsid w:val="00F6437E"/>
    <w:rsid w:val="00F77A8F"/>
    <w:rsid w:val="00F83455"/>
    <w:rsid w:val="00FA183A"/>
    <w:rsid w:val="00FA21C4"/>
    <w:rsid w:val="00FB208A"/>
    <w:rsid w:val="00FC4EC0"/>
    <w:rsid w:val="00FC57DA"/>
    <w:rsid w:val="00FC5C37"/>
    <w:rsid w:val="00FC7EA3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25D4"/>
  <w15:docId w15:val="{38BAD349-365A-4F14-B983-84D26B0A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30E02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paragraph" w:styleId="Nadpis1">
    <w:name w:val="heading 1"/>
    <w:basedOn w:val="Normln"/>
    <w:next w:val="Normln"/>
    <w:link w:val="Nadpis1Char"/>
    <w:rsid w:val="00AE0B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rsid w:val="00AE0B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rsid w:val="00AE0B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rsid w:val="00AE0B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rsid w:val="00AE0B4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AE0B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0E02"/>
    <w:pPr>
      <w:ind w:leftChars="400" w:left="800"/>
    </w:pPr>
  </w:style>
  <w:style w:type="table" w:styleId="Mkatabulky">
    <w:name w:val="Table Grid"/>
    <w:basedOn w:val="Normlntabulka"/>
    <w:uiPriority w:val="59"/>
    <w:rsid w:val="00E30E02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08A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2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08A"/>
    <w:rPr>
      <w:rFonts w:ascii="Calibri" w:eastAsiaTheme="minorEastAsia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rsid w:val="00AE0B41"/>
    <w:rPr>
      <w:rFonts w:ascii="Calibri" w:eastAsiaTheme="minorEastAsia" w:hAnsi="Calibri" w:cs="Calibri"/>
      <w:b/>
      <w:color w:val="0000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AE0B41"/>
    <w:rPr>
      <w:rFonts w:ascii="Calibri" w:eastAsiaTheme="minorEastAsia" w:hAnsi="Calibri" w:cs="Calibri"/>
      <w:b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E0B41"/>
    <w:rPr>
      <w:rFonts w:ascii="Calibri" w:eastAsiaTheme="minorEastAsia" w:hAnsi="Calibri" w:cs="Calibri"/>
      <w:b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AE0B41"/>
    <w:rPr>
      <w:rFonts w:ascii="Calibri" w:eastAsiaTheme="minorEastAsia" w:hAnsi="Calibri" w:cs="Calibri"/>
      <w:b/>
      <w:color w:val="00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E0B41"/>
    <w:rPr>
      <w:rFonts w:ascii="Calibri" w:eastAsiaTheme="minorEastAsia" w:hAnsi="Calibri" w:cs="Calibri"/>
      <w:b/>
      <w:color w:val="000000"/>
      <w:lang w:eastAsia="cs-CZ"/>
    </w:rPr>
  </w:style>
  <w:style w:type="character" w:customStyle="1" w:styleId="Nadpis6Char">
    <w:name w:val="Nadpis 6 Char"/>
    <w:basedOn w:val="Standardnpsmoodstavce"/>
    <w:link w:val="Nadpis6"/>
    <w:rsid w:val="00AE0B41"/>
    <w:rPr>
      <w:rFonts w:ascii="Calibri" w:eastAsiaTheme="minorEastAsia" w:hAnsi="Calibri" w:cs="Calibri"/>
      <w:b/>
      <w:color w:val="000000"/>
      <w:sz w:val="20"/>
      <w:szCs w:val="20"/>
      <w:lang w:eastAsia="cs-CZ"/>
    </w:rPr>
  </w:style>
  <w:style w:type="table" w:customStyle="1" w:styleId="TableNormal">
    <w:name w:val="Table Normal"/>
    <w:rsid w:val="00AE0B41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AE0B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AE0B41"/>
    <w:rPr>
      <w:rFonts w:ascii="Calibri" w:eastAsiaTheme="minorEastAsia" w:hAnsi="Calibri" w:cs="Calibri"/>
      <w:b/>
      <w:color w:val="000000"/>
      <w:sz w:val="72"/>
      <w:szCs w:val="72"/>
      <w:lang w:eastAsia="cs-CZ"/>
    </w:rPr>
  </w:style>
  <w:style w:type="paragraph" w:styleId="Podnadpis">
    <w:name w:val="Subtitle"/>
    <w:basedOn w:val="Normln"/>
    <w:next w:val="Normln"/>
    <w:link w:val="PodnadpisChar"/>
    <w:rsid w:val="00AE0B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AE0B41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B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41"/>
    <w:rPr>
      <w:rFonts w:asciiTheme="majorHAnsi" w:eastAsiaTheme="majorEastAsia" w:hAnsiTheme="majorHAnsi" w:cstheme="majorBid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0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0B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0B41"/>
    <w:rPr>
      <w:rFonts w:ascii="Calibri" w:eastAsiaTheme="minorEastAsia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B41"/>
    <w:rPr>
      <w:rFonts w:ascii="Calibri" w:eastAsiaTheme="minorEastAsia" w:hAnsi="Calibri" w:cs="Calibri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E0B41"/>
    <w:pPr>
      <w:spacing w:after="0" w:line="240" w:lineRule="auto"/>
    </w:pPr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5E65-D726-4211-BBEF-9E4336F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Bílá</dc:creator>
  <cp:lastModifiedBy>Kateřina Benešová</cp:lastModifiedBy>
  <cp:revision>4</cp:revision>
  <dcterms:created xsi:type="dcterms:W3CDTF">2019-06-06T00:31:00Z</dcterms:created>
  <dcterms:modified xsi:type="dcterms:W3CDTF">2019-06-21T13:04:00Z</dcterms:modified>
</cp:coreProperties>
</file>