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A9" w:rsidRDefault="00E768C8" w:rsidP="00801259">
      <w:pPr>
        <w:pStyle w:val="Nadpisdokumentu"/>
        <w:pBdr>
          <w:bottom w:val="single" w:sz="4" w:space="1" w:color="auto"/>
        </w:pBdr>
      </w:pPr>
      <w:r w:rsidRPr="00E768C8">
        <w:t>Závěrečná</w:t>
      </w:r>
      <w:r w:rsidR="00D31C92" w:rsidRPr="00E768C8">
        <w:t xml:space="preserve"> </w:t>
      </w:r>
      <w:r w:rsidR="00D31C92" w:rsidRPr="00D31C92">
        <w:t>zpráva o realizaci projektu</w:t>
      </w:r>
      <w:r w:rsidR="00BD27A9">
        <w:t xml:space="preserve"> </w:t>
      </w:r>
    </w:p>
    <w:p w:rsidR="005F24CA" w:rsidRDefault="00D31C92" w:rsidP="00801259">
      <w:pPr>
        <w:pStyle w:val="Nadpisdokumentu"/>
        <w:pBdr>
          <w:bottom w:val="single" w:sz="4" w:space="1" w:color="auto"/>
        </w:pBdr>
      </w:pPr>
      <w:r w:rsidRPr="00D31C92">
        <w:t xml:space="preserve"> </w:t>
      </w:r>
      <w:sdt>
        <w:sdtPr>
          <w:alias w:val="Vepište ID (číslo) projektu"/>
          <w:tag w:val="Vepište ID (číslo) projektu"/>
          <w:id w:val="-1765680718"/>
          <w:placeholder>
            <w:docPart w:val="B96145F0D35F499599A799FC6247C1A0"/>
          </w:placeholder>
          <w:showingPlcHdr/>
          <w:text/>
        </w:sdtPr>
        <w:sdtEndPr/>
        <w:sdtContent>
          <w:r w:rsidR="00E768C8">
            <w:rPr>
              <w:rStyle w:val="Zstupntext"/>
            </w:rPr>
            <w:t>ID projektu</w:t>
          </w:r>
        </w:sdtContent>
      </w:sdt>
    </w:p>
    <w:p w:rsidR="00BD27A9" w:rsidRPr="00BD27A9" w:rsidRDefault="00BD27A9" w:rsidP="00BD27A9">
      <w:pPr>
        <w:rPr>
          <w:lang w:eastAsia="cs-CZ"/>
        </w:rPr>
      </w:pPr>
    </w:p>
    <w:p w:rsidR="00B1311A" w:rsidRDefault="00D31C92" w:rsidP="00E768C8">
      <w:pPr>
        <w:pStyle w:val="Nadpisdokumentu"/>
        <w:rPr>
          <w:rStyle w:val="NadpisdokumentuChar"/>
        </w:rPr>
      </w:pPr>
      <w:r w:rsidRPr="00E768C8">
        <w:t>za</w:t>
      </w:r>
      <w:r w:rsidRPr="00D31C92">
        <w:rPr>
          <w:rStyle w:val="NadpisdokumentuChar"/>
        </w:rPr>
        <w:t xml:space="preserve"> </w:t>
      </w:r>
      <w:sdt>
        <w:sdtPr>
          <w:rPr>
            <w:rStyle w:val="NadpisdokumentuChar"/>
          </w:rPr>
          <w:id w:val="628446494"/>
          <w:placeholder>
            <w:docPart w:val="A76C16D5A9194C43B1E3F2EF77C78F04"/>
          </w:placeholder>
          <w:showingPlcHdr/>
          <w:dropDownList>
            <w:listItem w:value="Zvolte položku"/>
            <w:listItem w:displayText="období" w:value="období"/>
            <w:listItem w:displayText="rok" w:value="rok"/>
          </w:dropDownList>
        </w:sdtPr>
        <w:sdtEndPr>
          <w:rPr>
            <w:rStyle w:val="NadpisdokumentuChar"/>
          </w:rPr>
        </w:sdtEndPr>
        <w:sdtContent>
          <w:r w:rsidR="00E768C8">
            <w:rPr>
              <w:rStyle w:val="Zstupntext"/>
            </w:rPr>
            <w:t>Zvolte položku</w:t>
          </w:r>
        </w:sdtContent>
      </w:sdt>
      <w:r w:rsidR="00E768C8">
        <w:rPr>
          <w:rStyle w:val="NadpisdokumentuChar"/>
        </w:rPr>
        <w:t xml:space="preserve"> </w:t>
      </w:r>
      <w:sdt>
        <w:sdtPr>
          <w:rPr>
            <w:rStyle w:val="NadpisdokumentuChar"/>
          </w:rPr>
          <w:id w:val="1812902403"/>
          <w:placeholder>
            <w:docPart w:val="F2EA054189044592B2635F75B2C60CBE"/>
          </w:placeholder>
          <w:showingPlcHdr/>
        </w:sdtPr>
        <w:sdtEndPr>
          <w:rPr>
            <w:rStyle w:val="NadpisdokumentuChar"/>
          </w:rPr>
        </w:sdtEndPr>
        <w:sdtContent>
          <w:r w:rsidR="00E768C8">
            <w:rPr>
              <w:rStyle w:val="Zstupntext"/>
            </w:rPr>
            <w:t>yyyy</w:t>
          </w:r>
        </w:sdtContent>
      </w:sdt>
    </w:p>
    <w:p w:rsidR="00D31C92" w:rsidRPr="00B1311A" w:rsidRDefault="00D31C92" w:rsidP="00D31C92">
      <w:pPr>
        <w:jc w:val="right"/>
        <w:rPr>
          <w:b/>
          <w:sz w:val="28"/>
          <w:szCs w:val="28"/>
        </w:rPr>
      </w:pPr>
      <w:r w:rsidRPr="00B1311A">
        <w:rPr>
          <w:b/>
          <w:sz w:val="28"/>
          <w:szCs w:val="28"/>
        </w:rPr>
        <w:t>(věcná část)</w:t>
      </w:r>
    </w:p>
    <w:p w:rsidR="00D31C92" w:rsidRPr="009F5954" w:rsidRDefault="00D31C92" w:rsidP="009F5954">
      <w:pPr>
        <w:pStyle w:val="Nadpis1"/>
      </w:pPr>
      <w:r w:rsidRPr="009F5954">
        <w:t xml:space="preserve">Informace o </w:t>
      </w:r>
      <w:proofErr w:type="spellStart"/>
      <w:r w:rsidR="00E768C8" w:rsidRPr="009F5954">
        <w:t>závěrečné</w:t>
      </w:r>
      <w:r w:rsidRPr="009F5954">
        <w:t>zprávě</w:t>
      </w:r>
      <w:proofErr w:type="spellEnd"/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31C92" w:rsidRPr="005E3F62" w:rsidTr="00B1311A">
        <w:trPr>
          <w:trHeight w:val="34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31C92" w:rsidRPr="00D31C92" w:rsidRDefault="00D31C92" w:rsidP="00196CAD">
            <w:pPr>
              <w:pStyle w:val="Textvtabulce"/>
              <w:rPr>
                <w:b/>
              </w:rPr>
            </w:pPr>
            <w:r w:rsidRPr="00D31C92">
              <w:rPr>
                <w:b/>
              </w:rPr>
              <w:t>1.</w:t>
            </w:r>
            <w:r w:rsidR="00196CAD">
              <w:rPr>
                <w:b/>
              </w:rPr>
              <w:t>1</w:t>
            </w:r>
            <w:r w:rsidRPr="00D31C92">
              <w:rPr>
                <w:b/>
              </w:rPr>
              <w:t xml:space="preserve"> Pořadové číslo zprávy</w:t>
            </w:r>
          </w:p>
        </w:tc>
        <w:tc>
          <w:tcPr>
            <w:tcW w:w="4819" w:type="dxa"/>
            <w:vAlign w:val="center"/>
          </w:tcPr>
          <w:p w:rsidR="00D31C92" w:rsidRPr="005E3F62" w:rsidRDefault="00D31C92" w:rsidP="00196CAD">
            <w:pPr>
              <w:pStyle w:val="Textvtabulce"/>
            </w:pPr>
            <w:r w:rsidRPr="005E3F62">
              <w:rPr>
                <w:color w:val="808080" w:themeColor="background1" w:themeShade="80"/>
              </w:rPr>
              <w:t>Po</w:t>
            </w:r>
            <w:r w:rsidR="00196CAD">
              <w:rPr>
                <w:color w:val="808080" w:themeColor="background1" w:themeShade="80"/>
              </w:rPr>
              <w:t>ř</w:t>
            </w:r>
            <w:r w:rsidRPr="005E3F62">
              <w:rPr>
                <w:color w:val="808080" w:themeColor="background1" w:themeShade="80"/>
              </w:rPr>
              <w:t>adové číslo zprávy</w:t>
            </w:r>
          </w:p>
        </w:tc>
      </w:tr>
      <w:tr w:rsidR="00D31C92" w:rsidRPr="005E3F62" w:rsidTr="00B1311A">
        <w:trPr>
          <w:trHeight w:val="34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31C92" w:rsidRPr="00D31C92" w:rsidRDefault="00D31C92" w:rsidP="00196CAD">
            <w:pPr>
              <w:pStyle w:val="Textvtabulce"/>
              <w:rPr>
                <w:b/>
              </w:rPr>
            </w:pPr>
            <w:r w:rsidRPr="00D31C92">
              <w:rPr>
                <w:b/>
              </w:rPr>
              <w:t>1.</w:t>
            </w:r>
            <w:r w:rsidR="00196CAD">
              <w:rPr>
                <w:b/>
              </w:rPr>
              <w:t>2</w:t>
            </w:r>
            <w:r w:rsidRPr="00D31C92">
              <w:rPr>
                <w:b/>
              </w:rPr>
              <w:t xml:space="preserve"> Sledované období</w:t>
            </w:r>
          </w:p>
        </w:tc>
        <w:sdt>
          <w:sdtPr>
            <w:id w:val="1072466443"/>
            <w:placeholder>
              <w:docPart w:val="17E04767DFFC4BF9AB36E547F8BD1B1E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:rsidR="00D31C92" w:rsidRPr="005E3F62" w:rsidRDefault="00196CAD" w:rsidP="00196CAD">
                <w:pPr>
                  <w:pStyle w:val="Textvtabulce"/>
                </w:pPr>
                <w:r>
                  <w:rPr>
                    <w:rStyle w:val="Zstupntext"/>
                  </w:rPr>
                  <w:t>K</w:t>
                </w:r>
                <w:r w:rsidRPr="004733FB">
                  <w:rPr>
                    <w:rStyle w:val="Zstupntext"/>
                  </w:rPr>
                  <w:t>lik</w:t>
                </w:r>
                <w:r>
                  <w:rPr>
                    <w:rStyle w:val="Zstupntext"/>
                  </w:rPr>
                  <w:t>něte sem a zadejte text</w:t>
                </w:r>
                <w:r w:rsidRPr="004733FB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31C92" w:rsidRPr="005E3F62" w:rsidTr="00B1311A">
        <w:trPr>
          <w:trHeight w:val="34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31C92" w:rsidRPr="00D31C92" w:rsidRDefault="00D31C92" w:rsidP="00196CAD">
            <w:pPr>
              <w:pStyle w:val="Textvtabulce"/>
              <w:rPr>
                <w:b/>
              </w:rPr>
            </w:pPr>
            <w:r w:rsidRPr="00D31C92">
              <w:rPr>
                <w:b/>
              </w:rPr>
              <w:t>1.</w:t>
            </w:r>
            <w:r w:rsidR="00196CAD">
              <w:rPr>
                <w:b/>
              </w:rPr>
              <w:t>3</w:t>
            </w:r>
            <w:r w:rsidRPr="00D31C92">
              <w:rPr>
                <w:b/>
              </w:rPr>
              <w:t xml:space="preserve"> Datum vyhotovení zprávy</w:t>
            </w:r>
          </w:p>
        </w:tc>
        <w:sdt>
          <w:sdtPr>
            <w:rPr>
              <w:rFonts w:asciiTheme="majorHAnsi" w:hAnsiTheme="majorHAnsi"/>
            </w:rPr>
            <w:id w:val="243920992"/>
            <w:placeholder>
              <w:docPart w:val="1D78C6761B464968BAF376DAC9E10C5E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  <w:vAlign w:val="center"/>
              </w:tcPr>
              <w:p w:rsidR="00D31C92" w:rsidRPr="00D31C92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</w:rPr>
                  <w:t>Klikněte sem a zadejte datum</w:t>
                </w:r>
                <w:r w:rsidRPr="004733FB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D31C92" w:rsidRPr="005E3F62" w:rsidRDefault="00D31C92" w:rsidP="009F5954">
      <w:pPr>
        <w:pStyle w:val="Nadpis1"/>
        <w:rPr>
          <w:sz w:val="20"/>
          <w:szCs w:val="20"/>
        </w:rPr>
      </w:pPr>
      <w:r w:rsidRPr="005E3F62">
        <w:t>Obecná část</w:t>
      </w:r>
    </w:p>
    <w:p w:rsidR="00D31C92" w:rsidRPr="00662FF8" w:rsidRDefault="00D31C92" w:rsidP="00662FF8">
      <w:pPr>
        <w:pStyle w:val="Nadpis2"/>
      </w:pPr>
      <w:r w:rsidRPr="00662FF8">
        <w:t>Identifikace projektu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196CAD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196CAD" w:rsidRPr="00D31C92" w:rsidRDefault="00196CAD" w:rsidP="00D31C92">
            <w:pPr>
              <w:pStyle w:val="Textvtabulce"/>
              <w:jc w:val="left"/>
              <w:rPr>
                <w:b/>
              </w:rPr>
            </w:pPr>
            <w:r w:rsidRPr="00196CAD">
              <w:rPr>
                <w:b/>
              </w:rPr>
              <w:t>Evidenční</w:t>
            </w:r>
            <w:r w:rsidRPr="00D31C92">
              <w:rPr>
                <w:b/>
              </w:rPr>
              <w:t xml:space="preserve"> číslo projektu</w:t>
            </w:r>
          </w:p>
        </w:tc>
        <w:sdt>
          <w:sdtPr>
            <w:id w:val="1616173652"/>
            <w:placeholder>
              <w:docPart w:val="E4EA79FECF5A459CBD48B2D81F19B1EF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:rsidR="00196CAD" w:rsidRPr="00196CAD" w:rsidRDefault="00196CAD" w:rsidP="00196CAD">
                <w:pPr>
                  <w:pStyle w:val="Textvtabulce"/>
                </w:pPr>
                <w:r w:rsidRPr="00196CAD">
                  <w:rPr>
                    <w:rStyle w:val="Zstupntext"/>
                  </w:rPr>
                  <w:t>ID projektu.</w:t>
                </w:r>
              </w:p>
            </w:tc>
          </w:sdtContent>
        </w:sdt>
      </w:tr>
      <w:tr w:rsidR="00196CAD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196CAD" w:rsidRPr="00D31C92" w:rsidRDefault="00196CAD" w:rsidP="00D31C92">
            <w:pPr>
              <w:pStyle w:val="Textvtabulce"/>
              <w:jc w:val="left"/>
              <w:rPr>
                <w:b/>
              </w:rPr>
            </w:pPr>
            <w:r w:rsidRPr="00D31C92">
              <w:rPr>
                <w:b/>
              </w:rPr>
              <w:t>Název projektu</w:t>
            </w:r>
          </w:p>
        </w:tc>
        <w:sdt>
          <w:sdtPr>
            <w:rPr>
              <w:rFonts w:cs="Arial"/>
            </w:rPr>
            <w:id w:val="311919034"/>
            <w:placeholder>
              <w:docPart w:val="DA6F79CAE50D45AD8A7A0E5BF9B920D6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:rsidR="00196CAD" w:rsidRPr="00196CAD" w:rsidRDefault="00196CAD" w:rsidP="00196CAD">
                <w:pPr>
                  <w:pStyle w:val="Textvtabulce"/>
                  <w:rPr>
                    <w:rFonts w:cs="Arial"/>
                  </w:rPr>
                </w:pPr>
                <w:r w:rsidRPr="00196CAD">
                  <w:rPr>
                    <w:rStyle w:val="Zstupntext"/>
                    <w:rFonts w:cs="Arial"/>
                  </w:rPr>
                  <w:t>Celý název projektu.</w:t>
                </w:r>
              </w:p>
            </w:tc>
          </w:sdtContent>
        </w:sdt>
      </w:tr>
      <w:tr w:rsidR="00196CAD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196CAD" w:rsidRPr="00D31C92" w:rsidRDefault="00196CAD" w:rsidP="00D31C92">
            <w:pPr>
              <w:pStyle w:val="Textvtabulce"/>
              <w:jc w:val="left"/>
              <w:rPr>
                <w:b/>
              </w:rPr>
            </w:pPr>
            <w:r w:rsidRPr="00D31C92">
              <w:rPr>
                <w:b/>
              </w:rPr>
              <w:t>Číslo smlouvy</w:t>
            </w:r>
          </w:p>
        </w:tc>
        <w:sdt>
          <w:sdtPr>
            <w:rPr>
              <w:rFonts w:cs="Arial"/>
            </w:rPr>
            <w:id w:val="348462849"/>
            <w:placeholder>
              <w:docPart w:val="9E9BC6BC61A74D638DF2F83D4AEDD2D4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:rsidR="00196CAD" w:rsidRPr="00196CAD" w:rsidRDefault="00196CAD" w:rsidP="00196CAD">
                <w:pPr>
                  <w:pStyle w:val="Textvtabulce"/>
                  <w:rPr>
                    <w:rFonts w:cs="Arial"/>
                  </w:rPr>
                </w:pPr>
                <w:r w:rsidRPr="00196CAD">
                  <w:rPr>
                    <w:rStyle w:val="Zstupntext"/>
                  </w:rPr>
                  <w:t>Číslo smlouvy.</w:t>
                </w:r>
              </w:p>
            </w:tc>
          </w:sdtContent>
        </w:sdt>
      </w:tr>
      <w:tr w:rsidR="00196CAD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196CAD" w:rsidRPr="00D31C92" w:rsidRDefault="00196CAD" w:rsidP="00196CAD">
            <w:pPr>
              <w:pStyle w:val="Textvtabulce"/>
              <w:jc w:val="left"/>
              <w:rPr>
                <w:b/>
              </w:rPr>
            </w:pPr>
            <w:r>
              <w:rPr>
                <w:b/>
              </w:rPr>
              <w:t>Datum p</w:t>
            </w:r>
            <w:r w:rsidRPr="00D31C92">
              <w:rPr>
                <w:b/>
              </w:rPr>
              <w:t>odpis</w:t>
            </w:r>
            <w:r>
              <w:rPr>
                <w:b/>
              </w:rPr>
              <w:t>u</w:t>
            </w:r>
            <w:r w:rsidRPr="00D31C92">
              <w:rPr>
                <w:b/>
              </w:rPr>
              <w:t xml:space="preserve"> smlouvy</w:t>
            </w:r>
          </w:p>
        </w:tc>
        <w:sdt>
          <w:sdtPr>
            <w:rPr>
              <w:rFonts w:cs="Arial"/>
            </w:rPr>
            <w:id w:val="-174421007"/>
            <w:placeholder>
              <w:docPart w:val="3745BDF8BAD84A99962F06543BFE51FF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vAlign w:val="center"/>
              </w:tcPr>
              <w:p w:rsidR="00196CAD" w:rsidRPr="00196CAD" w:rsidRDefault="00196CAD" w:rsidP="00196CAD">
                <w:pPr>
                  <w:pStyle w:val="Textvtabulce"/>
                  <w:rPr>
                    <w:rFonts w:cs="Arial"/>
                  </w:rPr>
                </w:pPr>
                <w:r w:rsidRPr="00196CAD">
                  <w:rPr>
                    <w:rStyle w:val="Zstupntext"/>
                    <w:rFonts w:cs="Arial"/>
                  </w:rPr>
                  <w:t>Klikněte sem a zadejte datum.</w:t>
                </w:r>
              </w:p>
            </w:tc>
          </w:sdtContent>
        </w:sdt>
      </w:tr>
      <w:tr w:rsidR="00196CAD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196CAD" w:rsidRPr="00D31C92" w:rsidRDefault="00196CAD" w:rsidP="00D31C92">
            <w:pPr>
              <w:pStyle w:val="Textvtabulce"/>
              <w:jc w:val="left"/>
              <w:rPr>
                <w:b/>
              </w:rPr>
            </w:pPr>
            <w:r w:rsidRPr="00D31C92">
              <w:rPr>
                <w:b/>
              </w:rPr>
              <w:t>Zahájení projektu</w:t>
            </w:r>
          </w:p>
        </w:tc>
        <w:sdt>
          <w:sdtPr>
            <w:rPr>
              <w:rFonts w:cs="Arial"/>
            </w:rPr>
            <w:id w:val="1197273371"/>
            <w:placeholder>
              <w:docPart w:val="E3A32559AB684B24A7B992080633C7AC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vAlign w:val="center"/>
              </w:tcPr>
              <w:p w:rsidR="00196CAD" w:rsidRPr="00196CAD" w:rsidRDefault="00196CAD" w:rsidP="00196CAD">
                <w:pPr>
                  <w:pStyle w:val="Textvtabulce"/>
                  <w:rPr>
                    <w:rFonts w:cs="Arial"/>
                  </w:rPr>
                </w:pPr>
                <w:r w:rsidRPr="00196CAD">
                  <w:rPr>
                    <w:rStyle w:val="Zstupntext"/>
                    <w:rFonts w:cs="Arial"/>
                  </w:rPr>
                  <w:t>Klikněte sem a zadejte datum.</w:t>
                </w:r>
              </w:p>
            </w:tc>
          </w:sdtContent>
        </w:sdt>
      </w:tr>
    </w:tbl>
    <w:p w:rsidR="00D31C92" w:rsidRPr="005E3F62" w:rsidRDefault="00D31C92" w:rsidP="00A44E0F"/>
    <w:p w:rsidR="00D31C92" w:rsidRPr="005E3F62" w:rsidRDefault="00D31C92" w:rsidP="00662FF8">
      <w:pPr>
        <w:pStyle w:val="Nadpis2"/>
      </w:pPr>
      <w:r w:rsidRPr="005E3F62">
        <w:t>Identifikace příjemce podpory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Obchodní jméno</w:t>
            </w:r>
          </w:p>
        </w:tc>
        <w:sdt>
          <w:sdtPr>
            <w:rPr>
              <w:rFonts w:asciiTheme="majorHAnsi" w:hAnsiTheme="majorHAnsi"/>
            </w:rPr>
            <w:id w:val="-1342926493"/>
            <w:placeholder>
              <w:docPart w:val="1DF0794BCBCA4E7E961495C79E6C57D3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 w:cs="Arial"/>
                  </w:rPr>
                  <w:t>Obchodní jméno</w:t>
                </w:r>
                <w:r w:rsidR="00D31C92" w:rsidRPr="00A44E0F">
                  <w:rPr>
                    <w:rStyle w:val="Zstupntext"/>
                    <w:rFonts w:asciiTheme="majorHAnsi" w:hAnsiTheme="majorHAnsi" w:cs="Arial"/>
                  </w:rPr>
                  <w:t>.</w:t>
                </w:r>
              </w:p>
            </w:tc>
          </w:sdtContent>
        </w:sdt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196CAD" w:rsidP="00A44E0F">
            <w:pPr>
              <w:pStyle w:val="Textvtabulce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IČ</w:t>
            </w:r>
          </w:p>
        </w:tc>
        <w:sdt>
          <w:sdtPr>
            <w:rPr>
              <w:rFonts w:asciiTheme="majorHAnsi" w:hAnsiTheme="majorHAnsi"/>
            </w:rPr>
            <w:id w:val="-261531343"/>
            <w:placeholder>
              <w:docPart w:val="0B28F2C7513D4B0CB9DCB11EDB31F002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 w:cs="Arial"/>
                  </w:rPr>
                  <w:t>IČ</w:t>
                </w:r>
                <w:r w:rsidR="00D31C92" w:rsidRPr="00A44E0F">
                  <w:rPr>
                    <w:rStyle w:val="Zstupntext"/>
                    <w:rFonts w:asciiTheme="majorHAnsi" w:hAnsiTheme="majorHAnsi" w:cs="Arial"/>
                  </w:rPr>
                  <w:t>.</w:t>
                </w:r>
              </w:p>
            </w:tc>
          </w:sdtContent>
        </w:sdt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196CAD" w:rsidP="00A44E0F">
            <w:pPr>
              <w:pStyle w:val="Textvtabulce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Sídlo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</w:rPr>
            <w:id w:val="-63411590"/>
            <w:placeholder>
              <w:docPart w:val="C4B462F8B3154229A1570E4DDA39803A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  <w:color w:val="808080" w:themeColor="background1" w:themeShade="80"/>
                  </w:rPr>
                </w:pPr>
                <w:r>
                  <w:rPr>
                    <w:rStyle w:val="Zstupntext"/>
                  </w:rPr>
                  <w:t>U</w:t>
                </w:r>
                <w:r w:rsidRPr="004733FB">
                  <w:rPr>
                    <w:rStyle w:val="Zstupntext"/>
                  </w:rPr>
                  <w:t>lic</w:t>
                </w:r>
                <w:r>
                  <w:rPr>
                    <w:rStyle w:val="Zstupntext"/>
                  </w:rPr>
                  <w:t>e č.p., PSČ Město</w:t>
                </w:r>
                <w:r w:rsidRPr="004733FB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Jméno autora zprávy</w:t>
            </w:r>
          </w:p>
        </w:tc>
        <w:sdt>
          <w:sdtPr>
            <w:rPr>
              <w:rFonts w:asciiTheme="majorHAnsi" w:hAnsiTheme="majorHAnsi"/>
            </w:rPr>
            <w:id w:val="-2012444960"/>
            <w:placeholder>
              <w:docPart w:val="75490B7C26554C33857E3B12B74979C0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 w:cs="Arial"/>
                  </w:rPr>
                  <w:t>Jméno</w:t>
                </w:r>
              </w:p>
            </w:tc>
          </w:sdtContent>
        </w:sdt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Příjmení autora zprávy</w:t>
            </w:r>
          </w:p>
        </w:tc>
        <w:sdt>
          <w:sdtPr>
            <w:rPr>
              <w:rFonts w:asciiTheme="majorHAnsi" w:hAnsiTheme="majorHAnsi"/>
            </w:rPr>
            <w:id w:val="-1468354980"/>
            <w:placeholder>
              <w:docPart w:val="1ECC5939DF6249E7A894BBE4D241F245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 w:cs="Arial"/>
                  </w:rPr>
                  <w:t>Příjmení</w:t>
                </w:r>
              </w:p>
            </w:tc>
          </w:sdtContent>
        </w:sdt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6378" w:type="dxa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</w:rPr>
            </w:pPr>
            <w:r w:rsidRPr="00A44E0F">
              <w:rPr>
                <w:rFonts w:asciiTheme="majorHAnsi" w:hAnsiTheme="majorHAnsi"/>
                <w:color w:val="808080" w:themeColor="background1" w:themeShade="80"/>
              </w:rPr>
              <w:t xml:space="preserve">+420 XXX </w:t>
            </w:r>
            <w:proofErr w:type="spellStart"/>
            <w:r w:rsidRPr="00A44E0F">
              <w:rPr>
                <w:rFonts w:asciiTheme="majorHAnsi" w:hAnsiTheme="majorHAnsi"/>
                <w:color w:val="808080" w:themeColor="background1" w:themeShade="80"/>
              </w:rPr>
              <w:t>XXX</w:t>
            </w:r>
            <w:proofErr w:type="spellEnd"/>
            <w:r w:rsidRPr="00A44E0F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proofErr w:type="spellStart"/>
            <w:r w:rsidRPr="00A44E0F">
              <w:rPr>
                <w:rFonts w:asciiTheme="majorHAnsi" w:hAnsiTheme="majorHAnsi"/>
                <w:color w:val="808080" w:themeColor="background1" w:themeShade="80"/>
              </w:rPr>
              <w:t>XXX</w:t>
            </w:r>
            <w:proofErr w:type="spellEnd"/>
          </w:p>
        </w:tc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E</w:t>
            </w:r>
            <w:r w:rsidR="00A44E0F">
              <w:rPr>
                <w:rFonts w:asciiTheme="majorHAnsi" w:hAnsiTheme="majorHAnsi"/>
                <w:b/>
              </w:rPr>
              <w:t>-</w:t>
            </w:r>
            <w:r w:rsidRPr="00A44E0F">
              <w:rPr>
                <w:rFonts w:asciiTheme="majorHAnsi" w:hAnsiTheme="majorHAnsi"/>
                <w:b/>
              </w:rPr>
              <w:t>mail</w:t>
            </w:r>
          </w:p>
        </w:tc>
        <w:tc>
          <w:tcPr>
            <w:tcW w:w="6378" w:type="dxa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</w:rPr>
            </w:pPr>
            <w:r w:rsidRPr="00A44E0F">
              <w:rPr>
                <w:rFonts w:asciiTheme="majorHAnsi" w:hAnsiTheme="majorHAnsi"/>
                <w:color w:val="808080" w:themeColor="background1" w:themeShade="80"/>
              </w:rPr>
              <w:t>email@domena.cz</w:t>
            </w:r>
          </w:p>
        </w:tc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Další účastníci</w:t>
            </w:r>
          </w:p>
        </w:tc>
        <w:sdt>
          <w:sdtPr>
            <w:rPr>
              <w:rFonts w:asciiTheme="majorHAnsi" w:hAnsiTheme="majorHAnsi"/>
            </w:rPr>
            <w:id w:val="394403477"/>
            <w:placeholder>
              <w:docPart w:val="35798D3DE9E143298FE981CF2C851388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 w:cs="Arial"/>
                  </w:rPr>
                  <w:t>Další účastníci projektu</w:t>
                </w:r>
              </w:p>
            </w:tc>
          </w:sdtContent>
        </w:sdt>
      </w:tr>
    </w:tbl>
    <w:p w:rsidR="00D31C92" w:rsidRDefault="00196CAD" w:rsidP="009F5954">
      <w:pPr>
        <w:pStyle w:val="Nadpis1"/>
      </w:pPr>
      <w:r w:rsidRPr="00196CAD">
        <w:lastRenderedPageBreak/>
        <w:t>Řešení projektu ve sledovaném období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196CAD" w:rsidRPr="00662FF8" w:rsidTr="00196CAD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96CAD" w:rsidRPr="00662FF8" w:rsidRDefault="00196CAD" w:rsidP="00662FF8">
            <w:pPr>
              <w:pStyle w:val="Nadpis2"/>
              <w:outlineLvl w:val="1"/>
            </w:pPr>
          </w:p>
        </w:tc>
      </w:tr>
      <w:tr w:rsidR="00196CAD" w:rsidRPr="00297EE9" w:rsidTr="00196CAD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96CAD" w:rsidRPr="00D2684D" w:rsidRDefault="00196CAD" w:rsidP="00196CAD">
            <w:pPr>
              <w:pStyle w:val="Textvtabulce"/>
              <w:rPr>
                <w:sz w:val="24"/>
              </w:rPr>
            </w:pPr>
            <w:r w:rsidRPr="00D2684D">
              <w:t>Zajišťuje příjemce dodržování pravidel, v souladu s podmínkami, účelem a způsobem stanovenými smlouvou o poskytnutí účelové podpory a pravidly veřejné podpory, také u dalších účastníků?</w:t>
            </w:r>
          </w:p>
        </w:tc>
      </w:tr>
      <w:tr w:rsidR="00196CAD" w:rsidRPr="00297EE9" w:rsidTr="00196CAD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196CAD" w:rsidRPr="001C28D3" w:rsidRDefault="00196CAD" w:rsidP="00196CAD">
            <w:pPr>
              <w:pStyle w:val="Textvtabulce"/>
            </w:pPr>
            <w:r w:rsidRPr="001C28D3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96CAD" w:rsidRPr="001C28D3" w:rsidRDefault="00D07EE8" w:rsidP="00196CAD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90408782"/>
                <w:placeholder>
                  <w:docPart w:val="12C04A00189040D08CF4831B6E42A1F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196CAD" w:rsidRPr="003F1630">
                  <w:rPr>
                    <w:rStyle w:val="Zstupntext"/>
                  </w:rPr>
                  <w:t>Zvolte položku.</w:t>
                </w:r>
              </w:sdtContent>
            </w:sdt>
            <w:r w:rsidR="009F5954">
              <w:rPr>
                <w:rFonts w:cs="Arial"/>
                <w:sz w:val="20"/>
                <w:szCs w:val="20"/>
              </w:rPr>
              <w:t xml:space="preserve"> –</w:t>
            </w:r>
            <w:r w:rsidR="00196CA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37996606"/>
                <w:placeholder>
                  <w:docPart w:val="F2CE8E34DB724DDAB52467B811E2014B"/>
                </w:placeholder>
                <w:showingPlcHdr/>
              </w:sdtPr>
              <w:sdtEndPr/>
              <w:sdtContent>
                <w:r w:rsidR="00196CAD" w:rsidRPr="003F1630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297EE9" w:rsidTr="009F5954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9F5954" w:rsidRDefault="009F5954" w:rsidP="00662FF8">
            <w:pPr>
              <w:pStyle w:val="Nadpis2"/>
              <w:outlineLvl w:val="1"/>
              <w:rPr>
                <w:szCs w:val="18"/>
              </w:rPr>
            </w:pPr>
          </w:p>
        </w:tc>
      </w:tr>
      <w:tr w:rsidR="009F5954" w:rsidRPr="00297EE9" w:rsidTr="009F5954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9F5954" w:rsidRDefault="009F5954" w:rsidP="009F5954">
            <w:pPr>
              <w:pStyle w:val="Textvtabulce"/>
            </w:pPr>
            <w:r w:rsidRPr="009F5954">
              <w:t>Zjistil příjemce, že při řešení projektu nastaly skutečnosti, které zakládají důvody:</w:t>
            </w:r>
          </w:p>
          <w:p w:rsidR="009F5954" w:rsidRPr="009F5954" w:rsidRDefault="009F5954" w:rsidP="009F5954">
            <w:pPr>
              <w:pStyle w:val="Textvtabulce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9F5954">
              <w:rPr>
                <w:rFonts w:cs="Arial"/>
                <w:szCs w:val="20"/>
              </w:rPr>
              <w:t>pro neproplacení podpory tzn. vrácení poskytnuté podpory nebo neposkytnutí podpory v následujícím roce u víceletých projektů (např. porušení pravidel veřejné podpory, použití podpory v rozporu s podmínkami, účelem nebo způsobem stanoveným smlouvou),</w:t>
            </w:r>
          </w:p>
          <w:p w:rsidR="009F5954" w:rsidRPr="009F5954" w:rsidRDefault="009F5954" w:rsidP="009F5954">
            <w:pPr>
              <w:pStyle w:val="Textvtabulce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9F5954">
              <w:rPr>
                <w:rFonts w:cs="Arial"/>
                <w:szCs w:val="20"/>
              </w:rPr>
              <w:t xml:space="preserve">pro ukončení smlouvy (likvidace, nucená správa, insolvenční řízení, zamítnutí insolvenčního návrhu, nařízení výkonu rozhodnutí prodejem podniku, vydání inkasního příkazu EK, podnik v potížích dle definice nařízení Komise (ES) č. 800/2008, příjemce byl odsouzen pro trestní </w:t>
            </w:r>
            <w:proofErr w:type="gramStart"/>
            <w:r w:rsidRPr="009F5954">
              <w:rPr>
                <w:rFonts w:cs="Arial"/>
                <w:szCs w:val="20"/>
              </w:rPr>
              <w:t>čin jenž</w:t>
            </w:r>
            <w:proofErr w:type="gramEnd"/>
            <w:r w:rsidRPr="009F5954">
              <w:rPr>
                <w:rFonts w:cs="Arial"/>
                <w:szCs w:val="20"/>
              </w:rPr>
              <w:t xml:space="preserve"> souvisí s předmětem podnikání nebo trestní čin hospodářský či trestný čin proti majetku).</w:t>
            </w:r>
          </w:p>
        </w:tc>
      </w:tr>
      <w:tr w:rsidR="009F5954" w:rsidRPr="00297EE9" w:rsidTr="009F5954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9F5954" w:rsidRDefault="009F5954" w:rsidP="009F5954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9F5954">
              <w:rPr>
                <w:rFonts w:cs="Arial"/>
                <w:szCs w:val="20"/>
              </w:rPr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9F5954" w:rsidRDefault="00D07EE8" w:rsidP="009F5954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69147127"/>
                <w:placeholder>
                  <w:docPart w:val="4DE57503E6924B879AC2654FE130AEBA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9F5954">
                  <w:rPr>
                    <w:rStyle w:val="Zstupntext"/>
                  </w:rPr>
                  <w:t>Zvolte položku.</w:t>
                </w:r>
              </w:sdtContent>
            </w:sdt>
            <w:r w:rsidR="009F5954" w:rsidRPr="009F5954">
              <w:rPr>
                <w:rFonts w:cs="Arial"/>
                <w:szCs w:val="20"/>
              </w:rPr>
              <w:t xml:space="preserve"> </w:t>
            </w:r>
            <w:r w:rsidR="009F5954">
              <w:rPr>
                <w:rFonts w:cs="Arial"/>
                <w:szCs w:val="20"/>
              </w:rPr>
              <w:t>–</w:t>
            </w:r>
            <w:r w:rsidR="009F5954" w:rsidRPr="009F595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90485464"/>
                <w:placeholder>
                  <w:docPart w:val="3B9E6CCAFE724B68B07BFAD328F67D26"/>
                </w:placeholder>
                <w:showingPlcHdr/>
              </w:sdtPr>
              <w:sdtEndPr/>
              <w:sdtContent>
                <w:r w:rsidR="009F5954" w:rsidRPr="009F595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297EE9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D2684D" w:rsidRDefault="009F5954" w:rsidP="009F5954">
            <w:pPr>
              <w:pStyle w:val="Textvtabulce"/>
            </w:pPr>
            <w:r w:rsidRPr="00D2684D">
              <w:t>Byly v průběhu sledovaného období zjištěny kontr</w:t>
            </w:r>
            <w:r>
              <w:t>olními</w:t>
            </w:r>
            <w:r w:rsidRPr="00D2684D">
              <w:t xml:space="preserve"> orgány nebo vnitřním kontrolním systémem finanční</w:t>
            </w:r>
            <w:r>
              <w:t xml:space="preserve"> </w:t>
            </w:r>
            <w:r w:rsidRPr="00D2684D">
              <w:t>nesrovnalosti nebo podvod?</w:t>
            </w:r>
          </w:p>
        </w:tc>
      </w:tr>
      <w:tr w:rsidR="009F5954" w:rsidRPr="00297EE9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1C28D3" w:rsidRDefault="009F5954" w:rsidP="009F5954">
            <w:pPr>
              <w:pStyle w:val="Textvtabulce"/>
            </w:pPr>
            <w:r w:rsidRPr="001C28D3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1C28D3" w:rsidRDefault="00D07EE8" w:rsidP="009F5954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2696959"/>
                <w:placeholder>
                  <w:docPart w:val="F93BDC989DEB48CB962EC69D80F285D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9F5954">
                  <w:rPr>
                    <w:rStyle w:val="Zstupntext"/>
                    <w:sz w:val="24"/>
                  </w:rPr>
                  <w:t>Zvolte položku.</w:t>
                </w:r>
              </w:sdtContent>
            </w:sdt>
            <w:r w:rsidR="009F5954" w:rsidRPr="009F5954">
              <w:rPr>
                <w:rFonts w:cs="Arial"/>
                <w:szCs w:val="20"/>
              </w:rPr>
              <w:t xml:space="preserve"> – </w:t>
            </w:r>
            <w:sdt>
              <w:sdtPr>
                <w:rPr>
                  <w:rFonts w:cs="Arial"/>
                  <w:szCs w:val="20"/>
                </w:rPr>
                <w:id w:val="-93481517"/>
                <w:placeholder>
                  <w:docPart w:val="553051AE814E4F9E9A852523EC79B886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9F5954" w:rsidRPr="009F5954">
                  <w:rPr>
                    <w:rStyle w:val="Zstupntext"/>
                    <w:sz w:val="24"/>
                  </w:rPr>
                  <w:t>Klikněte sem a zadejte text.</w:t>
                </w:r>
              </w:sdtContent>
            </w:sdt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9F5954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9F5954" w:rsidRDefault="009F5954" w:rsidP="009F5954">
            <w:pPr>
              <w:pStyle w:val="Textvtabulce"/>
            </w:pPr>
            <w:r w:rsidRPr="009F5954">
              <w:t>Byla dalšímu účastníku převedena smlouvou stanovená část podpory nejpozději v termínu stanoveném ve smlouvě o spolupráci nebo alespoň bez zbytečného odkladu (není-li smlouvou termín stanoven)?</w:t>
            </w:r>
          </w:p>
        </w:tc>
      </w:tr>
      <w:tr w:rsidR="009F5954" w:rsidRPr="009F5954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9F5954" w:rsidRDefault="009F5954" w:rsidP="009F5954">
            <w:pPr>
              <w:pStyle w:val="Textvtabulce"/>
            </w:pPr>
            <w:r w:rsidRPr="009F5954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9F5954" w:rsidRDefault="00D07EE8" w:rsidP="009F5954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15799967"/>
                <w:placeholder>
                  <w:docPart w:val="2497C3EE8B1641B7A1C3F6D08A70E9A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  <w:listItem w:displayText="Není relevantní" w:value="Není relevantní"/>
                </w:comboBox>
              </w:sdtPr>
              <w:sdtEndPr/>
              <w:sdtContent>
                <w:r w:rsidR="009F5954" w:rsidRPr="009F5954">
                  <w:rPr>
                    <w:rStyle w:val="Zstupntext"/>
                  </w:rPr>
                  <w:t>Zvolte položku.</w:t>
                </w:r>
              </w:sdtContent>
            </w:sdt>
            <w:r w:rsidR="009F5954" w:rsidRPr="009F5954">
              <w:rPr>
                <w:rFonts w:cs="Arial"/>
              </w:rPr>
              <w:t xml:space="preserve"> </w:t>
            </w:r>
            <w:r w:rsidR="009F5954">
              <w:rPr>
                <w:rFonts w:cs="Arial"/>
              </w:rPr>
              <w:t>–</w:t>
            </w:r>
            <w:r w:rsidR="009F5954" w:rsidRPr="009F595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50096439"/>
                <w:placeholder>
                  <w:docPart w:val="B0613C3E1D4E49A39730F24A3C4DDCCD"/>
                </w:placeholder>
                <w:showingPlcHdr/>
              </w:sdtPr>
              <w:sdtEndPr/>
              <w:sdtContent>
                <w:r w:rsidR="009F5954" w:rsidRPr="009F595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Pr="00DE0863" w:rsidRDefault="009F5954" w:rsidP="009F5954">
      <w:pPr>
        <w:pStyle w:val="Nadpis1"/>
      </w:pPr>
      <w:r w:rsidRPr="00DE0863">
        <w:t>Poskytování informací (publicita)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297EE9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DE0863" w:rsidRDefault="009F5954" w:rsidP="009F5954">
            <w:pPr>
              <w:pStyle w:val="Textvtabulce"/>
            </w:pPr>
            <w:r w:rsidRPr="00DE0863">
              <w:t xml:space="preserve">Uvádí příjemce při předávání nebo zveřejňování informací týkajících se projektu a výsledků projektu </w:t>
            </w:r>
            <w:r w:rsidRPr="00DE0863">
              <w:lastRenderedPageBreak/>
              <w:t>(např.</w:t>
            </w:r>
            <w:r w:rsidR="00AA4E18">
              <w:t xml:space="preserve"> </w:t>
            </w:r>
            <w:r w:rsidRPr="00DE0863">
              <w:t>konference, webové stránky příjemce apod.) informaci o podpoře TA ČR v souladu s Pravidly pro publicitu v</w:t>
            </w:r>
          </w:p>
          <w:p w:rsidR="009F5954" w:rsidRPr="00DE0863" w:rsidRDefault="009F5954" w:rsidP="009F5954">
            <w:pPr>
              <w:pStyle w:val="Textvtabulce"/>
            </w:pPr>
            <w:proofErr w:type="gramStart"/>
            <w:r w:rsidRPr="00DE0863">
              <w:t>projektech</w:t>
            </w:r>
            <w:proofErr w:type="gramEnd"/>
            <w:r w:rsidRPr="00DE0863">
              <w:t xml:space="preserve"> TA ČR?</w:t>
            </w:r>
          </w:p>
        </w:tc>
      </w:tr>
      <w:tr w:rsidR="009F5954" w:rsidRPr="009F5954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9F5954" w:rsidRDefault="009F5954" w:rsidP="009F5954">
            <w:pPr>
              <w:pStyle w:val="Textvtabulce"/>
            </w:pPr>
            <w:r w:rsidRPr="009F5954">
              <w:lastRenderedPageBreak/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9F5954" w:rsidRDefault="00D07EE8" w:rsidP="009F5954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1311092"/>
                <w:placeholder>
                  <w:docPart w:val="5288E66539AB42B18FFA4AB4260A163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9F5954">
                  <w:rPr>
                    <w:rStyle w:val="Zstupntext"/>
                  </w:rPr>
                  <w:t>Zvolte položku.</w:t>
                </w:r>
              </w:sdtContent>
            </w:sdt>
            <w:r w:rsidR="009F5954" w:rsidRPr="009F5954">
              <w:rPr>
                <w:rFonts w:cs="Arial"/>
              </w:rPr>
              <w:t xml:space="preserve"> – </w:t>
            </w:r>
            <w:sdt>
              <w:sdtPr>
                <w:rPr>
                  <w:rFonts w:cs="Arial"/>
                </w:rPr>
                <w:id w:val="841204607"/>
                <w:placeholder>
                  <w:docPart w:val="03E6649712F34B9CB8C56580FF9ADD81"/>
                </w:placeholder>
                <w:showingPlcHdr/>
              </w:sdtPr>
              <w:sdtEndPr/>
              <w:sdtContent>
                <w:r w:rsidR="009F5954" w:rsidRPr="009F595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Pr="00DE0863" w:rsidRDefault="009F5954" w:rsidP="009F5954">
      <w:pPr>
        <w:pStyle w:val="Nadpis1"/>
      </w:pPr>
      <w:r w:rsidRPr="00DE0863">
        <w:t>Finanční řízení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297EE9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DE0863" w:rsidRDefault="009F5954" w:rsidP="009F5954">
            <w:pPr>
              <w:pStyle w:val="Textvtabulce"/>
            </w:pPr>
            <w:r w:rsidRPr="00DE0863">
              <w:t>Vede příjemce</w:t>
            </w:r>
            <w:r>
              <w:t xml:space="preserve"> </w:t>
            </w:r>
            <w:r w:rsidRPr="00DE0863">
              <w:t>/ další účastník o nákladech/výdajích souvisejících s řešením projektu oddělenou účetní evidenci v souladu se zákonem č. 563/1991 Sb., o účetnictví, ve znění pozdějších předpisů pro každý jednotlivý projekt?</w:t>
            </w:r>
          </w:p>
        </w:tc>
      </w:tr>
      <w:tr w:rsidR="009F5954" w:rsidRPr="00297EE9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1C28D3" w:rsidRDefault="009F5954" w:rsidP="001D75DA">
            <w:pPr>
              <w:pStyle w:val="Textvtabulce"/>
            </w:pPr>
            <w:r w:rsidRPr="001C28D3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1C28D3" w:rsidRDefault="00D07EE8" w:rsidP="001D75DA">
            <w:pPr>
              <w:pStyle w:val="Textvtabulc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9653589"/>
                <w:placeholder>
                  <w:docPart w:val="84D8BC51A32143169BD48253FAEDF04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3F1630">
                  <w:rPr>
                    <w:rStyle w:val="Zstupntext"/>
                  </w:rPr>
                  <w:t>Zvolte položku.</w:t>
                </w:r>
              </w:sdtContent>
            </w:sdt>
            <w:r w:rsidR="009F5954">
              <w:rPr>
                <w:rFonts w:cs="Arial"/>
                <w:sz w:val="20"/>
                <w:szCs w:val="20"/>
              </w:rPr>
              <w:t xml:space="preserve"> – </w:t>
            </w:r>
            <w:sdt>
              <w:sdtPr>
                <w:rPr>
                  <w:rFonts w:cs="Arial"/>
                  <w:sz w:val="20"/>
                  <w:szCs w:val="20"/>
                </w:rPr>
                <w:id w:val="-743098907"/>
                <w:placeholder>
                  <w:docPart w:val="E9643BE400044BA5A2AAF27AC37A3A08"/>
                </w:placeholder>
                <w:showingPlcHdr/>
              </w:sdtPr>
              <w:sdtEndPr/>
              <w:sdtContent>
                <w:r w:rsidR="009F5954" w:rsidRPr="003F1630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297EE9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DE0863" w:rsidRDefault="009F5954" w:rsidP="009F5954">
            <w:pPr>
              <w:pStyle w:val="Textvtabulce"/>
            </w:pPr>
            <w:r w:rsidRPr="00DE0863">
              <w:t>Má příjemce / další účastník k dispozici doklady, podle kterých je možné zjistit dobu a činnosti odpracované na</w:t>
            </w:r>
            <w:r>
              <w:t xml:space="preserve"> </w:t>
            </w:r>
            <w:r w:rsidRPr="00DE0863">
              <w:t>příslušném projektu (výkaz práce nebo stanovením části pracovního úvazku včetně evidence docházky)?</w:t>
            </w:r>
          </w:p>
        </w:tc>
      </w:tr>
      <w:tr w:rsidR="009F5954" w:rsidRPr="00297EE9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1C28D3" w:rsidRDefault="009F5954" w:rsidP="001D75DA">
            <w:pPr>
              <w:pStyle w:val="Textvtabulce"/>
            </w:pPr>
            <w:r w:rsidRPr="001C28D3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1C28D3" w:rsidRDefault="00D07EE8" w:rsidP="001D75DA">
            <w:pPr>
              <w:pStyle w:val="Textvtabulc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22215915"/>
                <w:placeholder>
                  <w:docPart w:val="0428F0CFA8FA447E8610106972EF667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3F1630">
                  <w:rPr>
                    <w:rStyle w:val="Zstupntext"/>
                  </w:rPr>
                  <w:t>Zvolte položku.</w:t>
                </w:r>
              </w:sdtContent>
            </w:sdt>
            <w:r w:rsidR="009F5954" w:rsidRPr="009F5954">
              <w:rPr>
                <w:rFonts w:cs="Arial"/>
                <w:szCs w:val="20"/>
              </w:rPr>
              <w:t xml:space="preserve"> </w:t>
            </w:r>
            <w:r w:rsidR="009F5954">
              <w:rPr>
                <w:rFonts w:cs="Arial"/>
                <w:szCs w:val="20"/>
              </w:rPr>
              <w:t>–</w:t>
            </w:r>
            <w:r w:rsidR="009F5954" w:rsidRPr="009F595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26300242"/>
                <w:placeholder>
                  <w:docPart w:val="751F28F3AD3945A4BA01B1A4E3A78208"/>
                </w:placeholder>
                <w:showingPlcHdr/>
              </w:sdtPr>
              <w:sdtEndPr/>
              <w:sdtContent>
                <w:r w:rsidR="009F5954" w:rsidRPr="003F1630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297EE9" w:rsidTr="00AA4E18">
        <w:trPr>
          <w:trHeight w:val="40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DE0863" w:rsidRDefault="009F5954" w:rsidP="009F5954">
            <w:pPr>
              <w:pStyle w:val="Textvtabulce"/>
            </w:pPr>
            <w:r w:rsidRPr="00585B53">
              <w:t>Byl ve sledovaném období v rámci projektu pořizován hmotný nebo nehmotný majetek?</w:t>
            </w:r>
          </w:p>
        </w:tc>
      </w:tr>
      <w:tr w:rsidR="009F5954" w:rsidRPr="009F5954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1C28D3" w:rsidRDefault="009F5954" w:rsidP="009F5954">
            <w:pPr>
              <w:pStyle w:val="Textvtabulce"/>
            </w:pPr>
            <w:r w:rsidRPr="001C28D3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9F5954" w:rsidRDefault="00D07EE8" w:rsidP="009F5954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86163375"/>
                <w:placeholder>
                  <w:docPart w:val="646FDF940F594B22B95392250C6DF80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9F5954">
                  <w:rPr>
                    <w:rStyle w:val="Zstupntext"/>
                  </w:rPr>
                  <w:t>Zvolte položku.</w:t>
                </w:r>
              </w:sdtContent>
            </w:sdt>
            <w:r w:rsidR="009F5954">
              <w:rPr>
                <w:rFonts w:cs="Arial"/>
                <w:szCs w:val="20"/>
              </w:rPr>
              <w:t xml:space="preserve"> –</w:t>
            </w:r>
            <w:r w:rsidR="009F5954" w:rsidRPr="009F595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43302663"/>
                <w:placeholder>
                  <w:docPart w:val="742C1076F51A4C6598A4F4059F4FFD46"/>
                </w:placeholder>
                <w:showingPlcHdr/>
              </w:sdtPr>
              <w:sdtEndPr/>
              <w:sdtContent>
                <w:r w:rsidR="009F5954" w:rsidRPr="009F595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Zakázka na služby, pořízení hmotného či nehmotného majetku byla v souladu se zákonem č.</w:t>
            </w:r>
            <w:r w:rsidR="00662FF8">
              <w:t> </w:t>
            </w:r>
            <w:r w:rsidRPr="00662FF8">
              <w:t>137/2006</w:t>
            </w:r>
            <w:r w:rsidR="00662FF8">
              <w:t> </w:t>
            </w:r>
            <w:r w:rsidRPr="00662FF8">
              <w:t>Sb., o</w:t>
            </w:r>
            <w:r w:rsidR="00662FF8">
              <w:t xml:space="preserve"> </w:t>
            </w:r>
            <w:r w:rsidRPr="00662FF8">
              <w:t>veřejných zakázkách zadána formou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D07EE8" w:rsidP="001D75DA">
            <w:pPr>
              <w:pStyle w:val="Textvtabulce"/>
            </w:pPr>
            <w:sdt>
              <w:sdtPr>
                <w:rPr>
                  <w:rFonts w:cs="Arial"/>
                </w:rPr>
                <w:id w:val="-1632475328"/>
                <w:placeholder>
                  <w:docPart w:val="10F578AA31E6485BAAC3C7E81437544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Není relevantní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D07EE8" w:rsidP="001D75DA">
            <w:pPr>
              <w:pStyle w:val="Textvtabulce"/>
            </w:pPr>
            <w:sdt>
              <w:sdtPr>
                <w:rPr>
                  <w:rFonts w:cs="Arial"/>
                </w:rPr>
                <w:id w:val="1616719032"/>
                <w:placeholder>
                  <w:docPart w:val="1CB48936265A4BE0BA46D6CAE958F85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Del="00D15CC4" w:rsidRDefault="009F5954" w:rsidP="001D75DA">
            <w:pPr>
              <w:pStyle w:val="Textvtabulce"/>
            </w:pPr>
            <w:r w:rsidRPr="00662FF8">
              <w:t>Přímé objednávky (do částky např. dle vnitřní směrnice)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D07EE8" w:rsidP="001D75DA">
            <w:pPr>
              <w:pStyle w:val="Textvtabulce"/>
            </w:pPr>
            <w:sdt>
              <w:sdtPr>
                <w:rPr>
                  <w:rFonts w:cs="Arial"/>
                </w:rPr>
                <w:id w:val="1486047479"/>
                <w:placeholder>
                  <w:docPart w:val="13090CB655B64BA2924F7823E2D0EA2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Del="00D15CC4" w:rsidRDefault="009F5954" w:rsidP="001D75DA">
            <w:pPr>
              <w:pStyle w:val="Textvtabulce"/>
            </w:pPr>
            <w:r w:rsidRPr="00662FF8">
              <w:t>Zakázkou malého rozsahu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D07EE8" w:rsidP="001D75DA">
            <w:pPr>
              <w:pStyle w:val="Textvtabulce"/>
            </w:pPr>
            <w:sdt>
              <w:sdtPr>
                <w:rPr>
                  <w:rFonts w:cs="Arial"/>
                </w:rPr>
                <w:id w:val="-2138096844"/>
                <w:placeholder>
                  <w:docPart w:val="35656671608241B1B734C33B3508702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Del="00D15CC4" w:rsidRDefault="009F5954" w:rsidP="001D75DA">
            <w:pPr>
              <w:pStyle w:val="Textvtabulce"/>
            </w:pPr>
            <w:r w:rsidRPr="00662FF8">
              <w:t>Podlimitní zakázkou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D07EE8" w:rsidP="001D75DA">
            <w:pPr>
              <w:pStyle w:val="Textvtabulce"/>
            </w:pPr>
            <w:sdt>
              <w:sdtPr>
                <w:rPr>
                  <w:rFonts w:cs="Arial"/>
                </w:rPr>
                <w:id w:val="-1462190246"/>
                <w:placeholder>
                  <w:docPart w:val="4671D0523516421D808DB234556ABC10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 xml:space="preserve">Zvolte </w:t>
                </w:r>
                <w:r w:rsidR="009F5954" w:rsidRPr="00662FF8">
                  <w:rPr>
                    <w:rStyle w:val="Zstupntext"/>
                    <w:szCs w:val="20"/>
                  </w:rPr>
                  <w:lastRenderedPageBreak/>
                  <w:t>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Del="00D15CC4" w:rsidRDefault="009F5954" w:rsidP="001D75DA">
            <w:pPr>
              <w:pStyle w:val="Textvtabulce"/>
            </w:pPr>
            <w:r w:rsidRPr="00662FF8">
              <w:lastRenderedPageBreak/>
              <w:t>Nadlimitní zakázkou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D07EE8" w:rsidP="001D75DA">
            <w:pPr>
              <w:pStyle w:val="Textvtabulce"/>
            </w:pPr>
            <w:sdt>
              <w:sdtPr>
                <w:rPr>
                  <w:rFonts w:cs="Arial"/>
                </w:rPr>
                <w:id w:val="-753666286"/>
                <w:placeholder>
                  <w:docPart w:val="2BDF16E5465E4494B3B0A81129509BE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Pořízení bylo podrobně specifikováno v návrhu projektu (včetně ceny a dodavatele)</w:t>
            </w:r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Dodavatelem zakázky na pořízení hmotného či nehmotného majetku nebo služby nebyla osoba spojená ve</w:t>
            </w:r>
            <w:r w:rsidR="00662FF8">
              <w:t xml:space="preserve"> </w:t>
            </w:r>
            <w:r w:rsidRPr="00662FF8">
              <w:t>smyslu § 23 odst. 7 zákona č. 586/1992 Sb., o daních z příjmů nebo člen řešitelského týmu a ani jiný zaměstnanec příjemce nebo dalšího účastníka.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096515702"/>
              <w:placeholder>
                <w:docPart w:val="DF1036FCE8CD448AACB5227FE22A52DF"/>
              </w:placeholder>
              <w:showingPlcHdr/>
              <w:comboBox>
                <w:listItem w:value="Zvolte položku."/>
                <w:listItem w:displayText="není relevantní" w:value="není relevantní"/>
                <w:listItem w:displayText="dodavatelem nebyla osoba spojená nebo člen řešitelského týmu ani jiný zaměstnanec příjemce nebo dalšího účastníka" w:value="dodavatelem nebyla osoba spojená nebo člen řešitelského týmu ani jiný zaměstnanec příjemce nebo dalšího účastníka"/>
                <w:listItem w:displayText="dodavatelem byla osoba spojená nebo člen řešitelského týmu ani jiný zaměstnanec příjemce nebo dalšího účastníka" w:value="dodavatelem byla osoba spojená nebo člen řešitelského týmu ani jiný zaměstnanec příjemce nebo dalšího účastníka"/>
              </w:comboBox>
            </w:sdtPr>
            <w:sdtEndPr/>
            <w:sdtContent>
              <w:p w:rsidR="009F5954" w:rsidRPr="00662FF8" w:rsidRDefault="009F5954" w:rsidP="001D75DA">
                <w:pPr>
                  <w:pStyle w:val="Textvtabulce"/>
                  <w:rPr>
                    <w:rFonts w:cs="Arial"/>
                    <w:szCs w:val="20"/>
                  </w:rPr>
                </w:pPr>
                <w:r w:rsidRPr="00662FF8">
                  <w:rPr>
                    <w:rStyle w:val="Zstupntext"/>
                  </w:rPr>
                  <w:t>Zvolte položku.</w:t>
                </w:r>
              </w:p>
            </w:sdtContent>
          </w:sdt>
          <w:sdt>
            <w:sdtPr>
              <w:rPr>
                <w:rFonts w:cs="Arial"/>
                <w:szCs w:val="20"/>
              </w:rPr>
              <w:id w:val="361176703"/>
              <w:placeholder>
                <w:docPart w:val="8D2CBD2180B24050BDE6BFE2C3FB454D"/>
              </w:placeholder>
              <w:showingPlcHdr/>
            </w:sdtPr>
            <w:sdtEndPr/>
            <w:sdtContent>
              <w:p w:rsidR="009F5954" w:rsidRPr="00662FF8" w:rsidRDefault="009F5954" w:rsidP="001D75DA">
                <w:pPr>
                  <w:pStyle w:val="Textvtabulce"/>
                  <w:rPr>
                    <w:rFonts w:cs="Arial"/>
                    <w:szCs w:val="20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9F5954" w:rsidRDefault="009F5954" w:rsidP="009F5954"/>
    <w:tbl>
      <w:tblPr>
        <w:tblStyle w:val="Mkatabulky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297EE9" w:rsidTr="001D75DA">
        <w:trPr>
          <w:trHeight w:val="36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5.6</w:t>
            </w:r>
          </w:p>
        </w:tc>
      </w:tr>
      <w:tr w:rsidR="009F5954" w:rsidRPr="00297EE9" w:rsidTr="001D75DA">
        <w:trPr>
          <w:trHeight w:val="36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Byla u příjemce / dalšího účastníka schválena vnitřní pravidla pro vykazování skutečných nepřímých nákladů</w:t>
            </w:r>
          </w:p>
          <w:p w:rsidR="009F5954" w:rsidRPr="00662FF8" w:rsidRDefault="009F5954" w:rsidP="00662FF8">
            <w:pPr>
              <w:pStyle w:val="Textvtabulce"/>
            </w:pPr>
            <w:r w:rsidRPr="00662FF8">
              <w:t>týkající se projektu TA ČR?</w:t>
            </w:r>
          </w:p>
        </w:tc>
      </w:tr>
      <w:tr w:rsidR="009F5954" w:rsidRPr="00297EE9" w:rsidTr="001D75DA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Odpověď</w:t>
            </w:r>
          </w:p>
        </w:tc>
        <w:sdt>
          <w:sdtPr>
            <w:rPr>
              <w:rFonts w:cs="Arial"/>
            </w:rPr>
            <w:id w:val="255636907"/>
            <w:placeholder>
              <w:docPart w:val="23392409DFEB405D9A70030D2B01F50C"/>
            </w:placeholder>
          </w:sdtPr>
          <w:sdtEndPr/>
          <w:sdtContent>
            <w:tc>
              <w:tcPr>
                <w:tcW w:w="8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</w:rPr>
                  <w:id w:val="-360824364"/>
                  <w:placeholder>
                    <w:docPart w:val="5702C9A2ADEE4EA7AAF194B50AEBA58A"/>
                  </w:placeholder>
                  <w:showingPlcHdr/>
                  <w:comboBox>
                    <w:listItem w:value="Zvolte položku."/>
                    <w:listItem w:displayText="není relevantní" w:value="není relevantní"/>
                    <w:listItem w:displayText="ano" w:value="ano"/>
                    <w:listItem w:displayText="ne" w:value="ne"/>
                  </w:comboBox>
                </w:sdtPr>
                <w:sdtEndPr/>
                <w:sdtContent>
                  <w:p w:rsidR="009F5954" w:rsidRPr="00662FF8" w:rsidRDefault="009F5954" w:rsidP="001D75DA">
                    <w:pPr>
                      <w:pStyle w:val="Textvtabulce"/>
                      <w:rPr>
                        <w:rFonts w:cs="Arial"/>
                      </w:rPr>
                    </w:pPr>
                    <w:r w:rsidRPr="00662FF8">
                      <w:rPr>
                        <w:rStyle w:val="Zstupntext"/>
                      </w:rPr>
                      <w:t>Zvolte položku.</w:t>
                    </w:r>
                  </w:p>
                </w:sdtContent>
              </w:sdt>
            </w:tc>
          </w:sdtContent>
        </w:sdt>
      </w:tr>
    </w:tbl>
    <w:p w:rsidR="009F5954" w:rsidRPr="00B24CD3" w:rsidRDefault="009F5954" w:rsidP="00662FF8">
      <w:pPr>
        <w:pStyle w:val="Nadpis1"/>
      </w:pPr>
      <w:r w:rsidRPr="00B24CD3">
        <w:t>Řešení projektu ve sledovaném období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  <w:rPr>
                <w:szCs w:val="18"/>
              </w:rPr>
            </w:pPr>
          </w:p>
        </w:tc>
      </w:tr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Popište změny členů výzkumného týmu jmenovitě uvedených v projektu uskutečněné v rámci projektu ve sledovaném období.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Popis</w:t>
            </w:r>
          </w:p>
        </w:tc>
        <w:tc>
          <w:tcPr>
            <w:tcW w:w="8505" w:type="dxa"/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587262542"/>
              <w:placeholder>
                <w:docPart w:val="96CB71EF0B044F8A819D0D2D3232B1D6"/>
              </w:placeholder>
              <w:showingPlcHdr/>
            </w:sdtPr>
            <w:sdtEndPr/>
            <w:sdtContent>
              <w:p w:rsidR="009F5954" w:rsidRPr="00662FF8" w:rsidRDefault="009F5954" w:rsidP="001D75DA">
                <w:pPr>
                  <w:pStyle w:val="Textvtabulce"/>
                  <w:rPr>
                    <w:rFonts w:cs="Arial"/>
                    <w:szCs w:val="20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  <w:rPr>
                <w:szCs w:val="18"/>
              </w:rPr>
            </w:pPr>
          </w:p>
        </w:tc>
      </w:tr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Popište změny úvazků ve výzkumném týmu uskutečněné v rámci projektu ve sledovaném období.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Popis</w:t>
            </w:r>
          </w:p>
        </w:tc>
        <w:sdt>
          <w:sdtPr>
            <w:rPr>
              <w:rFonts w:cs="Arial"/>
              <w:szCs w:val="20"/>
            </w:rPr>
            <w:id w:val="-2014286379"/>
            <w:placeholder>
              <w:docPart w:val="9CFB9EA68BC54974B4D6FF92FF46E245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9F5954" w:rsidRPr="00662FF8" w:rsidRDefault="009F5954" w:rsidP="001D75DA">
                <w:pPr>
                  <w:pStyle w:val="Textvtabulce"/>
                  <w:rPr>
                    <w:rFonts w:cs="Arial"/>
                    <w:szCs w:val="20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Pr="000E3FB9" w:rsidRDefault="00662FF8" w:rsidP="00662FF8">
      <w:pPr>
        <w:pStyle w:val="Nadpis1"/>
      </w:pPr>
      <w:r w:rsidRPr="000E3FB9">
        <w:t>Nápravná opatření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662FF8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662FF8" w:rsidRPr="00662FF8" w:rsidRDefault="00662FF8" w:rsidP="00662FF8">
            <w:pPr>
              <w:pStyle w:val="Nadpis2"/>
              <w:outlineLvl w:val="1"/>
            </w:pPr>
          </w:p>
        </w:tc>
      </w:tr>
      <w:tr w:rsidR="00662FF8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662FF8" w:rsidRPr="00662FF8" w:rsidRDefault="00662FF8" w:rsidP="00662FF8">
            <w:pPr>
              <w:pStyle w:val="Textvtabulce"/>
            </w:pPr>
            <w:r w:rsidRPr="00662FF8">
              <w:t>Je-li to relevantní, popište přijatá opatření ke zjištěním kontrolního orgánu TA ČR</w:t>
            </w:r>
          </w:p>
        </w:tc>
      </w:tr>
      <w:tr w:rsidR="00662FF8" w:rsidRPr="00662FF8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662FF8" w:rsidRPr="00662FF8" w:rsidRDefault="00662FF8" w:rsidP="001D75DA">
            <w:pPr>
              <w:pStyle w:val="Textvtabulce"/>
            </w:pPr>
            <w:r w:rsidRPr="00662FF8">
              <w:t>Popis</w:t>
            </w:r>
          </w:p>
        </w:tc>
        <w:sdt>
          <w:sdtPr>
            <w:rPr>
              <w:rFonts w:cs="Arial"/>
              <w:szCs w:val="20"/>
            </w:rPr>
            <w:id w:val="2044939038"/>
            <w:placeholder>
              <w:docPart w:val="B5AE71A3530F4F9D94E50E08672C6BCB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662FF8" w:rsidRPr="00662FF8" w:rsidRDefault="00662FF8" w:rsidP="001D75DA">
                <w:pPr>
                  <w:pStyle w:val="Textvtabulce"/>
                  <w:rPr>
                    <w:rFonts w:cs="Arial"/>
                    <w:szCs w:val="20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Default="00662FF8" w:rsidP="00662FF8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662FF8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662FF8" w:rsidRPr="00662FF8" w:rsidRDefault="00662FF8" w:rsidP="00662FF8">
            <w:pPr>
              <w:pStyle w:val="Nadpis2"/>
              <w:outlineLvl w:val="1"/>
            </w:pPr>
          </w:p>
        </w:tc>
      </w:tr>
      <w:tr w:rsidR="00662FF8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662FF8" w:rsidRPr="00662FF8" w:rsidRDefault="00662FF8" w:rsidP="00662FF8">
            <w:pPr>
              <w:pStyle w:val="Textvtabulce"/>
            </w:pPr>
            <w:r w:rsidRPr="00662FF8">
              <w:t>Je-li to relevantní, popište přijatá opatření ke zjištěním ostatních kontrolních orgánů týkajících se projektu TA ČR</w:t>
            </w:r>
          </w:p>
        </w:tc>
      </w:tr>
      <w:tr w:rsidR="00662FF8" w:rsidRPr="00662FF8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662FF8" w:rsidRPr="00662FF8" w:rsidRDefault="00662FF8" w:rsidP="001D75DA">
            <w:pPr>
              <w:pStyle w:val="Textvtabulce"/>
            </w:pPr>
            <w:r w:rsidRPr="00662FF8">
              <w:t>Popis</w:t>
            </w:r>
          </w:p>
        </w:tc>
        <w:sdt>
          <w:sdtPr>
            <w:rPr>
              <w:rFonts w:cs="Arial"/>
            </w:rPr>
            <w:id w:val="-1778408381"/>
            <w:placeholder>
              <w:docPart w:val="43F7720A800C4B12BFE7C948009DC1CA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662FF8" w:rsidRPr="00662FF8" w:rsidRDefault="00662FF8" w:rsidP="001D75DA">
                <w:pPr>
                  <w:pStyle w:val="Textvtabulce"/>
                  <w:rPr>
                    <w:rFonts w:cs="Arial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Default="00662FF8" w:rsidP="00662FF8">
      <w:pPr>
        <w:pStyle w:val="Nadpis1"/>
      </w:pPr>
      <w:r w:rsidRPr="000E3FB9">
        <w:t>Výsledky</w:t>
      </w:r>
    </w:p>
    <w:p w:rsidR="00662FF8" w:rsidRPr="00662FF8" w:rsidRDefault="00662FF8" w:rsidP="00662FF8">
      <w:pPr>
        <w:pStyle w:val="Nadpis2"/>
      </w:pPr>
      <w:r w:rsidRPr="00662FF8">
        <w:t>Výsledek projektu</w:t>
      </w:r>
    </w:p>
    <w:tbl>
      <w:tblPr>
        <w:tblStyle w:val="Mkatabulky"/>
        <w:tblW w:w="9819" w:type="dxa"/>
        <w:tblLook w:val="04A0" w:firstRow="1" w:lastRow="0" w:firstColumn="1" w:lastColumn="0" w:noHBand="0" w:noVBand="1"/>
      </w:tblPr>
      <w:tblGrid>
        <w:gridCol w:w="2660"/>
        <w:gridCol w:w="7159"/>
      </w:tblGrid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Identifikační číslo výsledku</w:t>
            </w:r>
          </w:p>
        </w:tc>
        <w:sdt>
          <w:sdtPr>
            <w:rPr>
              <w:rFonts w:cs="Arial"/>
            </w:rPr>
            <w:id w:val="1241753248"/>
            <w:placeholder>
              <w:docPart w:val="5A34AD9E2C394064893BE5B987F066B3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  <w:rPr>
                    <w:rFonts w:cs="Arial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Název výsledku</w:t>
            </w:r>
          </w:p>
        </w:tc>
        <w:sdt>
          <w:sdtPr>
            <w:rPr>
              <w:rFonts w:cs="Arial"/>
            </w:rPr>
            <w:id w:val="-1761677816"/>
            <w:placeholder>
              <w:docPart w:val="241A562ADDCF46DA86D1C03BCF2A91D9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Popis výsledku</w:t>
            </w:r>
          </w:p>
        </w:tc>
        <w:sdt>
          <w:sdtPr>
            <w:rPr>
              <w:rFonts w:cs="Arial"/>
            </w:rPr>
            <w:id w:val="-1946764720"/>
            <w:placeholder>
              <w:docPart w:val="50A7B337EE39496E8803237592144058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Počet a druh výsledku podle struktury databáze RIV</w:t>
            </w:r>
          </w:p>
        </w:tc>
        <w:tc>
          <w:tcPr>
            <w:tcW w:w="7159" w:type="dxa"/>
            <w:vAlign w:val="center"/>
          </w:tcPr>
          <w:p w:rsidR="00662FF8" w:rsidRPr="00662FF8" w:rsidRDefault="00D07EE8" w:rsidP="00463C89">
            <w:pPr>
              <w:pStyle w:val="Textvtabulce"/>
            </w:pPr>
            <w:sdt>
              <w:sdtPr>
                <w:id w:val="-502581099"/>
                <w:placeholder>
                  <w:docPart w:val="DA4C017B6EC143BDAE763765FF1AFAE4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H – výsledky promítnuté do právních předpisů a norem, výsledky promítnuté do směrnic a předpisů nelegislativní povahy závazných v rámci kompetence příslušného poskytovatele, výsledky promítnuté do schválených strategických a koncepčních dokumentů </w:t>
            </w:r>
            <w:proofErr w:type="spellStart"/>
            <w:r w:rsidR="00662FF8" w:rsidRPr="00662FF8">
              <w:t>VaVaI</w:t>
            </w:r>
            <w:proofErr w:type="spellEnd"/>
            <w:r w:rsidR="00662FF8" w:rsidRPr="00662FF8">
              <w:t xml:space="preserve"> orgánů státní nebo veřejné správy.</w:t>
            </w:r>
          </w:p>
          <w:p w:rsidR="00662FF8" w:rsidRPr="00662FF8" w:rsidRDefault="00D07EE8" w:rsidP="00463C89">
            <w:pPr>
              <w:pStyle w:val="Textvtabulce"/>
            </w:pPr>
            <w:sdt>
              <w:sdtPr>
                <w:id w:val="1435479624"/>
                <w:placeholder>
                  <w:docPart w:val="0764C59B21D84969A0239BCF6A868A6F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F – výsledky s právní ochranou – užitný vzor, průmyslový vzor</w:t>
            </w:r>
          </w:p>
          <w:p w:rsidR="00662FF8" w:rsidRPr="00662FF8" w:rsidRDefault="00D07EE8" w:rsidP="00463C89">
            <w:pPr>
              <w:pStyle w:val="Textvtabulce"/>
            </w:pPr>
            <w:sdt>
              <w:sdtPr>
                <w:id w:val="1730259938"/>
                <w:placeholder>
                  <w:docPart w:val="8DFDCE41B989481BAEA6C1EA40961039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G – technicky realizované výsledky – prototyp, funkční vzorek</w:t>
            </w:r>
          </w:p>
          <w:p w:rsidR="00662FF8" w:rsidRDefault="00D07EE8" w:rsidP="00463C89">
            <w:pPr>
              <w:pStyle w:val="Textvtabulce"/>
            </w:pPr>
            <w:sdt>
              <w:sdtPr>
                <w:id w:val="1459376999"/>
                <w:placeholder>
                  <w:docPart w:val="F946356B3D51468FAB768DE4D3825C93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N – certifikovaná metodika, mapa s odborným obsahem </w:t>
            </w:r>
          </w:p>
          <w:p w:rsidR="00662FF8" w:rsidRPr="00662FF8" w:rsidRDefault="00D07EE8" w:rsidP="00463C89">
            <w:pPr>
              <w:pStyle w:val="Textvtabulce"/>
            </w:pPr>
            <w:sdt>
              <w:sdtPr>
                <w:id w:val="-149446310"/>
                <w:placeholder>
                  <w:docPart w:val="FDFB059FD2864B9BB66988F50CEF3E56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R </w:t>
            </w:r>
            <w:r w:rsidR="00662FF8">
              <w:t>–</w:t>
            </w:r>
            <w:r w:rsidR="00662FF8" w:rsidRPr="00662FF8">
              <w:t xml:space="preserve"> software</w:t>
            </w:r>
          </w:p>
          <w:p w:rsidR="00662FF8" w:rsidRPr="00662FF8" w:rsidRDefault="00D07EE8" w:rsidP="00463C89">
            <w:pPr>
              <w:pStyle w:val="Textvtabulce"/>
            </w:pPr>
            <w:sdt>
              <w:sdtPr>
                <w:id w:val="-64647855"/>
                <w:placeholder>
                  <w:docPart w:val="C1285A5DF83847DDB0CE7893A1F2B230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P – patent</w:t>
            </w:r>
          </w:p>
          <w:p w:rsidR="00662FF8" w:rsidRPr="00662FF8" w:rsidRDefault="00D07EE8" w:rsidP="00463C89">
            <w:pPr>
              <w:pStyle w:val="Textvtabulce"/>
            </w:pPr>
            <w:sdt>
              <w:sdtPr>
                <w:id w:val="972108129"/>
                <w:placeholder>
                  <w:docPart w:val="DFE135FA8CD4430EA0D29FCF0C29199D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V – výzkumná zpráva</w:t>
            </w:r>
          </w:p>
          <w:p w:rsidR="00662FF8" w:rsidRDefault="00D07EE8" w:rsidP="00463C89">
            <w:pPr>
              <w:pStyle w:val="Textvtabulce"/>
              <w:rPr>
                <w:ins w:id="0" w:author="Jan Klubal" w:date="2016-12-14T10:57:00Z"/>
              </w:rPr>
            </w:pPr>
            <w:sdt>
              <w:sdtPr>
                <w:id w:val="-959177212"/>
                <w:placeholder>
                  <w:docPart w:val="8FB973F42AF549A491A353D595B0D5FD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Z – poloprovoz, ověřená technologie</w:t>
            </w:r>
          </w:p>
          <w:p w:rsidR="0099576F" w:rsidRPr="00662FF8" w:rsidRDefault="00D07EE8" w:rsidP="0099576F">
            <w:pPr>
              <w:pStyle w:val="Textvtabulce"/>
            </w:pPr>
            <w:sdt>
              <w:sdtPr>
                <w:id w:val="-294365736"/>
                <w:placeholder>
                  <w:docPart w:val="E9E86CAC83DF421189669D5A22CA5A64"/>
                </w:placeholder>
                <w:showingPlcHdr/>
              </w:sdtPr>
              <w:sdtEndPr/>
              <w:sdtContent>
                <w:r w:rsidR="0099576F" w:rsidRPr="00662FF8">
                  <w:rPr>
                    <w:rStyle w:val="Zstupntext"/>
                  </w:rPr>
                  <w:t>0</w:t>
                </w:r>
              </w:sdtContent>
            </w:sdt>
            <w:r w:rsidR="0099576F">
              <w:t xml:space="preserve"> * 0</w:t>
            </w:r>
            <w:r w:rsidR="0099576F" w:rsidRPr="00662FF8">
              <w:t xml:space="preserve"> – </w:t>
            </w:r>
            <w:r w:rsidR="0099576F">
              <w:t>ostatní výsledky</w:t>
            </w:r>
          </w:p>
        </w:tc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Termín dosažení výsledku</w:t>
            </w:r>
          </w:p>
        </w:tc>
        <w:sdt>
          <w:sdtPr>
            <w:id w:val="-770005919"/>
            <w:placeholder>
              <w:docPart w:val="DBCE5FC42FA540419813A59592276580"/>
            </w:placeholder>
            <w:showingPlcHdr/>
            <w:date w:fullDate="2013-02-27T00:00:00Z">
              <w:dateFormat w:val="MM /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</w:pPr>
                <w:r w:rsidRPr="00662FF8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Splněn</w:t>
            </w:r>
          </w:p>
        </w:tc>
        <w:sdt>
          <w:sdtPr>
            <w:rPr>
              <w:rFonts w:cs="Arial"/>
            </w:rPr>
            <w:id w:val="-1700306762"/>
            <w:placeholder>
              <w:docPart w:val="E24BE8ECF39F446EBEFDA7942946B5CD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  <w:rPr>
                    <w:rFonts w:cs="Arial"/>
                  </w:rPr>
                </w:pPr>
                <w:r w:rsidRPr="00662FF8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Popis</w:t>
            </w:r>
          </w:p>
        </w:tc>
        <w:sdt>
          <w:sdtPr>
            <w:rPr>
              <w:rFonts w:cs="Arial"/>
            </w:rPr>
            <w:id w:val="-2051760405"/>
            <w:placeholder>
              <w:docPart w:val="907AE2CC34F646CB9D5E35B593A0884E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  <w:rPr>
                    <w:rFonts w:cs="Arial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Pr="00570E48" w:rsidRDefault="00662FF8" w:rsidP="00662FF8">
      <w:pPr>
        <w:pStyle w:val="Nadpis1"/>
      </w:pPr>
      <w:r w:rsidRPr="00570E48">
        <w:t>Cíle</w:t>
      </w:r>
    </w:p>
    <w:p w:rsidR="00662FF8" w:rsidRPr="00570E48" w:rsidRDefault="00662FF8" w:rsidP="00662FF8">
      <w:pPr>
        <w:pStyle w:val="Nadpis2"/>
      </w:pPr>
      <w:r w:rsidRPr="00570E48">
        <w:t>Dílčí cíl</w:t>
      </w:r>
    </w:p>
    <w:tbl>
      <w:tblPr>
        <w:tblStyle w:val="Mkatabulky"/>
        <w:tblW w:w="9819" w:type="dxa"/>
        <w:tblLook w:val="04A0" w:firstRow="1" w:lastRow="0" w:firstColumn="1" w:lastColumn="0" w:noHBand="0" w:noVBand="1"/>
      </w:tblPr>
      <w:tblGrid>
        <w:gridCol w:w="2660"/>
        <w:gridCol w:w="7159"/>
      </w:tblGrid>
      <w:tr w:rsidR="00662FF8" w:rsidRPr="00297EE9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Dílčí cíle daného období</w:t>
            </w:r>
          </w:p>
        </w:tc>
        <w:sdt>
          <w:sdtPr>
            <w:rPr>
              <w:rFonts w:cs="Arial"/>
              <w:sz w:val="20"/>
              <w:szCs w:val="20"/>
            </w:rPr>
            <w:id w:val="-1683510220"/>
            <w:placeholder>
              <w:docPart w:val="A46C10FA3A144DBC8C9CCC7B20E6CD61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Default="00662FF8" w:rsidP="00463C89">
                <w:pPr>
                  <w:pStyle w:val="Textvtabulce"/>
                </w:pPr>
                <w:r w:rsidRPr="0074605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297EE9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Forma zpracování a</w:t>
            </w:r>
          </w:p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předání dílčího cíle</w:t>
            </w:r>
          </w:p>
        </w:tc>
        <w:sdt>
          <w:sdtPr>
            <w:rPr>
              <w:rFonts w:cs="Arial"/>
              <w:sz w:val="20"/>
              <w:szCs w:val="20"/>
            </w:rPr>
            <w:id w:val="-1274082364"/>
            <w:placeholder>
              <w:docPart w:val="FA5910E3EB6A4DCF8603AD517D7AA23A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Default="00662FF8" w:rsidP="00463C89">
                <w:pPr>
                  <w:pStyle w:val="Textvtabulce"/>
                </w:pPr>
                <w:r w:rsidRPr="0074605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297EE9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lastRenderedPageBreak/>
              <w:t>Splněn</w:t>
            </w:r>
          </w:p>
        </w:tc>
        <w:sdt>
          <w:sdtPr>
            <w:rPr>
              <w:rFonts w:cs="Arial"/>
              <w:sz w:val="20"/>
              <w:szCs w:val="20"/>
            </w:rPr>
            <w:id w:val="549199304"/>
            <w:placeholder>
              <w:docPart w:val="65318C1A4E9D41C8A72ED2828A26DA2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74605E" w:rsidRDefault="00662FF8" w:rsidP="00463C89">
                <w:pPr>
                  <w:pStyle w:val="Textvtabulce"/>
                  <w:rPr>
                    <w:rFonts w:cs="Arial"/>
                    <w:sz w:val="20"/>
                    <w:szCs w:val="20"/>
                  </w:rPr>
                </w:pPr>
                <w:r w:rsidRPr="003F16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62FF8" w:rsidRPr="00297EE9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Popis</w:t>
            </w:r>
          </w:p>
        </w:tc>
        <w:sdt>
          <w:sdtPr>
            <w:rPr>
              <w:rFonts w:cs="Arial"/>
              <w:sz w:val="20"/>
              <w:szCs w:val="20"/>
            </w:rPr>
            <w:id w:val="-1856577657"/>
            <w:placeholder>
              <w:docPart w:val="6E8DA08A040D4D3A9E75E3EDDB6AF663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74605E" w:rsidRDefault="00662FF8" w:rsidP="00463C89">
                <w:pPr>
                  <w:pStyle w:val="Textvtabulce"/>
                  <w:rPr>
                    <w:rFonts w:cs="Arial"/>
                    <w:sz w:val="20"/>
                    <w:szCs w:val="20"/>
                  </w:rPr>
                </w:pPr>
                <w:r w:rsidRPr="003F163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Pr="00570E48" w:rsidRDefault="00662FF8" w:rsidP="00662FF8">
      <w:pPr>
        <w:pStyle w:val="Nadpis2"/>
      </w:pPr>
      <w:r w:rsidRPr="00570E48">
        <w:t>Dílčí cíl</w:t>
      </w:r>
    </w:p>
    <w:tbl>
      <w:tblPr>
        <w:tblStyle w:val="Mkatabulky"/>
        <w:tblW w:w="9819" w:type="dxa"/>
        <w:tblLook w:val="04A0" w:firstRow="1" w:lastRow="0" w:firstColumn="1" w:lastColumn="0" w:noHBand="0" w:noVBand="1"/>
      </w:tblPr>
      <w:tblGrid>
        <w:gridCol w:w="2660"/>
        <w:gridCol w:w="7159"/>
      </w:tblGrid>
      <w:tr w:rsidR="00662FF8" w:rsidRPr="00463C89" w:rsidTr="00463C89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463C89" w:rsidRDefault="00662FF8" w:rsidP="00463C8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Dílčí cíle daného období</w:t>
            </w:r>
          </w:p>
        </w:tc>
        <w:sdt>
          <w:sdtPr>
            <w:rPr>
              <w:rFonts w:cs="Arial"/>
            </w:rPr>
            <w:id w:val="-1321115166"/>
            <w:placeholder>
              <w:docPart w:val="3DEFDE52D391471193919581401B969B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463C89" w:rsidRDefault="00662FF8" w:rsidP="00463C89">
                <w:pPr>
                  <w:pStyle w:val="Textvtabulce"/>
                </w:pPr>
                <w:r w:rsidRPr="00463C8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463C89" w:rsidTr="00463C89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463C89" w:rsidRDefault="00662FF8" w:rsidP="00463C8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Forma zpracování a</w:t>
            </w:r>
          </w:p>
          <w:p w:rsidR="00662FF8" w:rsidRPr="00463C89" w:rsidRDefault="00662FF8" w:rsidP="00463C8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předání dílčího cíle</w:t>
            </w:r>
          </w:p>
        </w:tc>
        <w:sdt>
          <w:sdtPr>
            <w:rPr>
              <w:rFonts w:cs="Arial"/>
            </w:rPr>
            <w:id w:val="2068754066"/>
            <w:placeholder>
              <w:docPart w:val="023FD6076E3D45F58BE38D14C8B02E5C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463C89" w:rsidRDefault="00662FF8" w:rsidP="00463C89">
                <w:pPr>
                  <w:pStyle w:val="Textvtabulce"/>
                </w:pPr>
                <w:r w:rsidRPr="00463C8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463C89" w:rsidTr="00463C89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463C89" w:rsidRDefault="00662FF8" w:rsidP="00463C8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Splněn</w:t>
            </w:r>
          </w:p>
        </w:tc>
        <w:sdt>
          <w:sdtPr>
            <w:rPr>
              <w:rFonts w:cs="Arial"/>
            </w:rPr>
            <w:id w:val="2141997986"/>
            <w:placeholder>
              <w:docPart w:val="F4C145D975F2424BA7008D922FF54C36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463C89" w:rsidRDefault="00662FF8" w:rsidP="00463C89">
                <w:pPr>
                  <w:pStyle w:val="Textvtabulce"/>
                  <w:rPr>
                    <w:rFonts w:cs="Arial"/>
                  </w:rPr>
                </w:pPr>
                <w:r w:rsidRPr="00463C8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62FF8" w:rsidRPr="00463C89" w:rsidTr="00463C89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463C89" w:rsidRDefault="00662FF8" w:rsidP="00463C8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Popis</w:t>
            </w:r>
          </w:p>
        </w:tc>
        <w:sdt>
          <w:sdtPr>
            <w:rPr>
              <w:rFonts w:cs="Arial"/>
            </w:rPr>
            <w:id w:val="-325285144"/>
            <w:placeholder>
              <w:docPart w:val="2F36FBA36985440A8BC2296DE60EC17A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463C89" w:rsidRDefault="00662FF8" w:rsidP="00463C89">
                <w:pPr>
                  <w:pStyle w:val="Textvtabulce"/>
                  <w:rPr>
                    <w:rFonts w:cs="Arial"/>
                  </w:rPr>
                </w:pPr>
                <w:r w:rsidRPr="00463C8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Pr="00463C89" w:rsidRDefault="00662FF8" w:rsidP="00662FF8"/>
    <w:p w:rsidR="00463C89" w:rsidRDefault="00BD27A9" w:rsidP="00463C89">
      <w:pPr>
        <w:rPr>
          <w:b/>
        </w:rPr>
      </w:pPr>
      <w:r w:rsidRPr="00BD27A9">
        <w:rPr>
          <w:b/>
        </w:rPr>
        <w:t>10. Práva k</w:t>
      </w:r>
      <w:r>
        <w:rPr>
          <w:b/>
        </w:rPr>
        <w:t> </w:t>
      </w:r>
      <w:r w:rsidRPr="00BD27A9">
        <w:rPr>
          <w:b/>
        </w:rPr>
        <w:t>výsledkům</w:t>
      </w:r>
    </w:p>
    <w:p w:rsidR="00BD27A9" w:rsidRDefault="00BD27A9" w:rsidP="00463C89">
      <w:r>
        <w:t>Já</w:t>
      </w:r>
      <w:r w:rsidR="0000377E">
        <w:t>,</w:t>
      </w:r>
      <w:r>
        <w:t xml:space="preserve"> níže podepsaný statutární zástupce</w:t>
      </w:r>
      <w:r w:rsidR="0000377E">
        <w:t>,</w:t>
      </w:r>
      <w:r>
        <w:t xml:space="preserve"> prohlašuji jménem zastupujícího subjektu a jménem spolupracujících subjektů, že výsledky řešení projektu nejsou licenčně vázány a jsou dodržena ustanovení  §</w:t>
      </w:r>
      <w:proofErr w:type="gramStart"/>
      <w:r>
        <w:t>16  odst.</w:t>
      </w:r>
      <w:proofErr w:type="gramEnd"/>
      <w:r>
        <w:t xml:space="preserve"> 1</w:t>
      </w:r>
      <w:r w:rsidR="0000377E">
        <w:t>) a 2)</w:t>
      </w:r>
      <w:r>
        <w:t xml:space="preserve"> zákona č. 130/2002 Sb.</w:t>
      </w:r>
      <w:bookmarkStart w:id="1" w:name="_GoBack"/>
      <w:bookmarkEnd w:id="1"/>
    </w:p>
    <w:p w:rsidR="00BD27A9" w:rsidRPr="00BD27A9" w:rsidRDefault="00BD27A9" w:rsidP="00463C89">
      <w:pPr>
        <w:rPr>
          <w:b/>
        </w:rPr>
      </w:pPr>
    </w:p>
    <w:tbl>
      <w:tblPr>
        <w:tblStyle w:val="Mkatabulky"/>
        <w:tblW w:w="9819" w:type="dxa"/>
        <w:tblLook w:val="04A0" w:firstRow="1" w:lastRow="0" w:firstColumn="1" w:lastColumn="0" w:noHBand="0" w:noVBand="1"/>
      </w:tblPr>
      <w:tblGrid>
        <w:gridCol w:w="2660"/>
        <w:gridCol w:w="7159"/>
      </w:tblGrid>
      <w:tr w:rsidR="00BD27A9" w:rsidRPr="00463C89" w:rsidTr="004B23D6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D27A9" w:rsidRPr="00463C89" w:rsidRDefault="00BD27A9" w:rsidP="0000377E">
            <w:pPr>
              <w:pStyle w:val="Textvtabulce"/>
              <w:jc w:val="left"/>
              <w:rPr>
                <w:b/>
              </w:rPr>
            </w:pPr>
            <w:r>
              <w:rPr>
                <w:b/>
              </w:rPr>
              <w:t xml:space="preserve">Práva k výsledkům </w:t>
            </w:r>
            <w:r w:rsidR="004F3AF7">
              <w:rPr>
                <w:b/>
              </w:rPr>
              <w:t xml:space="preserve">projektu – soulad s §16 odst. 1) a 2) </w:t>
            </w:r>
          </w:p>
        </w:tc>
        <w:sdt>
          <w:sdtPr>
            <w:rPr>
              <w:rFonts w:cs="Arial"/>
            </w:rPr>
            <w:id w:val="-1557697368"/>
            <w:placeholder>
              <w:docPart w:val="EECEF68A0026427FA450192FA56B7BB2"/>
            </w:placeholder>
          </w:sdtPr>
          <w:sdtEndPr/>
          <w:sdtContent>
            <w:tc>
              <w:tcPr>
                <w:tcW w:w="7159" w:type="dxa"/>
                <w:vAlign w:val="center"/>
              </w:tcPr>
              <w:p w:rsidR="00BD27A9" w:rsidRPr="00463C89" w:rsidRDefault="00BD27A9" w:rsidP="004B23D6">
                <w:pPr>
                  <w:pStyle w:val="Textvtabulce"/>
                </w:pPr>
                <w:r>
                  <w:rPr>
                    <w:rFonts w:cs="Arial"/>
                  </w:rPr>
                  <w:t>ANO, dodržen</w:t>
                </w:r>
                <w:r w:rsidR="00F30F5B">
                  <w:rPr>
                    <w:rFonts w:cs="Arial"/>
                  </w:rPr>
                  <w:t>a</w:t>
                </w:r>
              </w:p>
            </w:tc>
          </w:sdtContent>
        </w:sdt>
      </w:tr>
      <w:tr w:rsidR="00BD27A9" w:rsidRPr="00463C89" w:rsidTr="004B23D6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D27A9" w:rsidRPr="00463C89" w:rsidRDefault="00BD27A9" w:rsidP="00BD27A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 xml:space="preserve">Forma </w:t>
            </w:r>
            <w:r>
              <w:rPr>
                <w:b/>
              </w:rPr>
              <w:t>a datum předání výsledků</w:t>
            </w:r>
          </w:p>
          <w:p w:rsidR="00BD27A9" w:rsidRPr="00463C89" w:rsidRDefault="00BD27A9" w:rsidP="004B23D6">
            <w:pPr>
              <w:pStyle w:val="Textvtabulce"/>
              <w:jc w:val="left"/>
              <w:rPr>
                <w:b/>
              </w:rPr>
            </w:pPr>
          </w:p>
        </w:tc>
        <w:sdt>
          <w:sdtPr>
            <w:rPr>
              <w:rFonts w:cs="Arial"/>
            </w:rPr>
            <w:id w:val="-827978227"/>
            <w:placeholder>
              <w:docPart w:val="B1DA3753CFCC43498D73EB8A6B21A47E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BD27A9" w:rsidRPr="00463C89" w:rsidRDefault="00BD27A9" w:rsidP="004B23D6">
                <w:pPr>
                  <w:pStyle w:val="Textvtabulce"/>
                </w:pPr>
                <w:r w:rsidRPr="00463C8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BD27A9" w:rsidRPr="00463C89" w:rsidTr="004B23D6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D27A9" w:rsidRPr="00463C89" w:rsidRDefault="00BD27A9" w:rsidP="004B23D6">
            <w:pPr>
              <w:pStyle w:val="Textvtabulce"/>
              <w:jc w:val="left"/>
              <w:rPr>
                <w:b/>
              </w:rPr>
            </w:pPr>
            <w:r>
              <w:rPr>
                <w:b/>
              </w:rPr>
              <w:t>Všechny výsledky předány</w:t>
            </w:r>
          </w:p>
        </w:tc>
        <w:sdt>
          <w:sdtPr>
            <w:rPr>
              <w:rFonts w:cs="Arial"/>
            </w:rPr>
            <w:id w:val="1668593835"/>
            <w:placeholder>
              <w:docPart w:val="6A2E8756BDF645ACB2AB1ABAC1408CFD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7159" w:type="dxa"/>
                <w:vAlign w:val="center"/>
              </w:tcPr>
              <w:p w:rsidR="00BD27A9" w:rsidRPr="00463C89" w:rsidRDefault="00BD27A9" w:rsidP="004B23D6">
                <w:pPr>
                  <w:pStyle w:val="Textvtabulce"/>
                  <w:rPr>
                    <w:rFonts w:cs="Arial"/>
                  </w:rPr>
                </w:pPr>
                <w:r w:rsidRPr="00463C8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BD27A9" w:rsidRPr="00463C89" w:rsidTr="004B23D6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BD27A9" w:rsidRPr="00463C89" w:rsidRDefault="00BD27A9" w:rsidP="004B23D6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Popis</w:t>
            </w:r>
            <w:r w:rsidR="008F1E3B">
              <w:rPr>
                <w:b/>
              </w:rPr>
              <w:t xml:space="preserve"> způsobu přechodu práv</w:t>
            </w:r>
            <w:r w:rsidR="004F3AF7">
              <w:rPr>
                <w:b/>
              </w:rPr>
              <w:t xml:space="preserve"> k výsledkům</w:t>
            </w:r>
          </w:p>
        </w:tc>
        <w:sdt>
          <w:sdtPr>
            <w:rPr>
              <w:rFonts w:cs="Arial"/>
            </w:rPr>
            <w:id w:val="-436443754"/>
            <w:placeholder>
              <w:docPart w:val="15C536E297DA4EB4AE4761EBC8CC5A97"/>
            </w:placeholder>
          </w:sdtPr>
          <w:sdtEndPr/>
          <w:sdtContent>
            <w:tc>
              <w:tcPr>
                <w:tcW w:w="7159" w:type="dxa"/>
                <w:vAlign w:val="center"/>
              </w:tcPr>
              <w:p w:rsidR="00BD27A9" w:rsidRPr="00463C89" w:rsidRDefault="008F1E3B" w:rsidP="008F1E3B">
                <w:pPr>
                  <w:pStyle w:val="Textvtabulce"/>
                  <w:rPr>
                    <w:rFonts w:cs="Arial"/>
                  </w:rPr>
                </w:pPr>
                <w:r>
                  <w:rPr>
                    <w:rFonts w:cs="Arial"/>
                  </w:rPr>
                  <w:t>Popište pouze ve specifických případech.</w:t>
                </w:r>
              </w:p>
            </w:tc>
          </w:sdtContent>
        </w:sdt>
      </w:tr>
    </w:tbl>
    <w:p w:rsidR="00BD27A9" w:rsidRDefault="00BD27A9" w:rsidP="00463C89"/>
    <w:p w:rsidR="00BD27A9" w:rsidRDefault="00BD27A9" w:rsidP="00463C89"/>
    <w:p w:rsidR="00463C89" w:rsidRPr="001D75DA" w:rsidRDefault="00463C89" w:rsidP="00463C89">
      <w:pPr>
        <w:pStyle w:val="Textvtabulce"/>
        <w:rPr>
          <w:b/>
        </w:rPr>
      </w:pPr>
      <w:r w:rsidRPr="001D75DA">
        <w:rPr>
          <w:b/>
        </w:rPr>
        <w:t>Podpis osoby oprávněné jednat za organizaci:</w:t>
      </w:r>
    </w:p>
    <w:tbl>
      <w:tblPr>
        <w:tblStyle w:val="Mkatabulky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3386"/>
      </w:tblGrid>
      <w:tr w:rsidR="00463C89" w:rsidRPr="00297EE9" w:rsidTr="001D75DA">
        <w:trPr>
          <w:trHeight w:val="737"/>
        </w:trPr>
        <w:tc>
          <w:tcPr>
            <w:tcW w:w="8330" w:type="dxa"/>
            <w:gridSpan w:val="2"/>
            <w:shd w:val="clear" w:color="auto" w:fill="auto"/>
          </w:tcPr>
          <w:p w:rsidR="00463C89" w:rsidRDefault="00463C89" w:rsidP="001D75DA">
            <w:pPr>
              <w:pStyle w:val="Textvtabulce"/>
              <w:rPr>
                <w:rFonts w:cs="Arial"/>
              </w:rPr>
            </w:pPr>
            <w:r w:rsidRPr="00051567">
              <w:rPr>
                <w:rFonts w:cs="Arial"/>
              </w:rPr>
              <w:t>Čestně prohlašuji, že všechny údaje jsou pravdivé, úplné a správné.</w:t>
            </w:r>
          </w:p>
          <w:p w:rsidR="00463C89" w:rsidRPr="00297EE9" w:rsidRDefault="00463C89" w:rsidP="001D75DA">
            <w:pPr>
              <w:pStyle w:val="Textvtabulce"/>
              <w:rPr>
                <w:rFonts w:cs="Arial"/>
                <w:b/>
              </w:rPr>
            </w:pPr>
          </w:p>
        </w:tc>
      </w:tr>
      <w:tr w:rsidR="00463C89" w:rsidRPr="00297EE9" w:rsidTr="001D75DA">
        <w:trPr>
          <w:trHeight w:val="737"/>
        </w:trPr>
        <w:tc>
          <w:tcPr>
            <w:tcW w:w="4944" w:type="dxa"/>
            <w:shd w:val="clear" w:color="auto" w:fill="auto"/>
            <w:vAlign w:val="center"/>
          </w:tcPr>
          <w:p w:rsidR="00463C89" w:rsidRPr="00051567" w:rsidRDefault="00D07EE8" w:rsidP="001D75DA">
            <w:pPr>
              <w:pStyle w:val="Textvtabulce"/>
              <w:jc w:val="left"/>
              <w:rPr>
                <w:rFonts w:cs="Arial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135297542"/>
                <w:placeholder>
                  <w:docPart w:val="D5CE3AC3BF494EDE925505CAF2C64919"/>
                </w:placeholder>
                <w:text/>
              </w:sdtPr>
              <w:sdtEndPr/>
              <w:sdtContent>
                <w:r w:rsidR="00463C89" w:rsidRPr="00655C16">
                  <w:rPr>
                    <w:rFonts w:cs="Arial"/>
                    <w:color w:val="808080" w:themeColor="background1" w:themeShade="80"/>
                  </w:rPr>
                  <w:t>Jméno a příjmení</w:t>
                </w:r>
              </w:sdtContent>
            </w:sdt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463C89" w:rsidRPr="00051567" w:rsidRDefault="00463C89" w:rsidP="001D75DA">
            <w:pPr>
              <w:pStyle w:val="Textvtabulce"/>
              <w:rPr>
                <w:rFonts w:cs="Arial"/>
              </w:rPr>
            </w:pPr>
          </w:p>
        </w:tc>
      </w:tr>
      <w:tr w:rsidR="00463C89" w:rsidRPr="00297EE9" w:rsidTr="001D75DA">
        <w:trPr>
          <w:trHeight w:val="227"/>
        </w:trPr>
        <w:tc>
          <w:tcPr>
            <w:tcW w:w="4944" w:type="dxa"/>
            <w:shd w:val="clear" w:color="auto" w:fill="auto"/>
          </w:tcPr>
          <w:p w:rsidR="00463C89" w:rsidRPr="00655C16" w:rsidRDefault="00463C89" w:rsidP="001D75DA">
            <w:pPr>
              <w:pStyle w:val="Textvtabulce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auto"/>
          </w:tcPr>
          <w:p w:rsidR="00463C89" w:rsidRPr="009730E5" w:rsidRDefault="00463C89" w:rsidP="001D75DA">
            <w:pPr>
              <w:pStyle w:val="Textvtabulce"/>
              <w:jc w:val="center"/>
              <w:rPr>
                <w:rFonts w:cs="Arial"/>
              </w:rPr>
            </w:pPr>
            <w:r w:rsidRPr="009730E5">
              <w:rPr>
                <w:rFonts w:cs="Arial"/>
              </w:rPr>
              <w:t>Podpis</w:t>
            </w:r>
          </w:p>
        </w:tc>
      </w:tr>
    </w:tbl>
    <w:p w:rsidR="00463C89" w:rsidRDefault="00463C89" w:rsidP="00463C89">
      <w:pPr>
        <w:pStyle w:val="Textvtabulce"/>
      </w:pPr>
    </w:p>
    <w:p w:rsidR="00463C89" w:rsidRDefault="00463C89" w:rsidP="00463C89">
      <w:pPr>
        <w:pStyle w:val="Textvtabulce"/>
      </w:pPr>
    </w:p>
    <w:p w:rsidR="00463C89" w:rsidRDefault="00463C89" w:rsidP="00463C89">
      <w:pPr>
        <w:pStyle w:val="Textvtabulce"/>
      </w:pPr>
    </w:p>
    <w:p w:rsidR="00463C89" w:rsidRPr="001D75DA" w:rsidRDefault="00463C89" w:rsidP="00463C89">
      <w:pPr>
        <w:pStyle w:val="Textvtabulce"/>
        <w:rPr>
          <w:b/>
        </w:rPr>
      </w:pPr>
      <w:r w:rsidRPr="001D75DA">
        <w:rPr>
          <w:b/>
        </w:rPr>
        <w:t>Podpis osoby odpovědné za vyúčtování poskytnuté podpory:</w:t>
      </w:r>
    </w:p>
    <w:tbl>
      <w:tblPr>
        <w:tblStyle w:val="Mkatabulky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3386"/>
      </w:tblGrid>
      <w:tr w:rsidR="00463C89" w:rsidRPr="00297EE9" w:rsidTr="001D75DA">
        <w:trPr>
          <w:trHeight w:val="737"/>
        </w:trPr>
        <w:tc>
          <w:tcPr>
            <w:tcW w:w="4944" w:type="dxa"/>
            <w:shd w:val="clear" w:color="auto" w:fill="auto"/>
            <w:vAlign w:val="center"/>
          </w:tcPr>
          <w:p w:rsidR="00463C89" w:rsidRPr="00051567" w:rsidRDefault="00D07EE8" w:rsidP="001D75DA">
            <w:pPr>
              <w:pStyle w:val="Textvtabulce"/>
              <w:jc w:val="left"/>
              <w:rPr>
                <w:rFonts w:cs="Arial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506401467"/>
                <w:placeholder>
                  <w:docPart w:val="DB58223E5DC54839BC98C716E3D2EC74"/>
                </w:placeholder>
                <w:text/>
              </w:sdtPr>
              <w:sdtEndPr/>
              <w:sdtContent>
                <w:r w:rsidR="00463C89" w:rsidRPr="00655C16">
                  <w:rPr>
                    <w:rFonts w:cs="Arial"/>
                    <w:color w:val="808080" w:themeColor="background1" w:themeShade="80"/>
                  </w:rPr>
                  <w:t>Jméno a příjmení</w:t>
                </w:r>
              </w:sdtContent>
            </w:sdt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463C89" w:rsidRPr="00051567" w:rsidRDefault="00463C89" w:rsidP="001D75DA">
            <w:pPr>
              <w:pStyle w:val="Textvtabulce"/>
              <w:rPr>
                <w:rFonts w:cs="Arial"/>
              </w:rPr>
            </w:pPr>
          </w:p>
        </w:tc>
      </w:tr>
      <w:tr w:rsidR="00463C89" w:rsidRPr="00297EE9" w:rsidTr="001D75DA">
        <w:trPr>
          <w:trHeight w:val="227"/>
        </w:trPr>
        <w:tc>
          <w:tcPr>
            <w:tcW w:w="4944" w:type="dxa"/>
            <w:shd w:val="clear" w:color="auto" w:fill="auto"/>
          </w:tcPr>
          <w:p w:rsidR="00463C89" w:rsidRPr="00655C16" w:rsidRDefault="00463C89" w:rsidP="001D75DA">
            <w:pPr>
              <w:pStyle w:val="Textvtabulce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auto"/>
          </w:tcPr>
          <w:p w:rsidR="00463C89" w:rsidRPr="009730E5" w:rsidRDefault="00463C89" w:rsidP="001D75DA">
            <w:pPr>
              <w:pStyle w:val="Textvtabulce"/>
              <w:jc w:val="center"/>
              <w:rPr>
                <w:rFonts w:cs="Arial"/>
              </w:rPr>
            </w:pPr>
            <w:r w:rsidRPr="009730E5">
              <w:rPr>
                <w:rFonts w:cs="Arial"/>
              </w:rPr>
              <w:t>Podpis</w:t>
            </w:r>
          </w:p>
        </w:tc>
      </w:tr>
    </w:tbl>
    <w:p w:rsidR="00662FF8" w:rsidRDefault="00662FF8" w:rsidP="00662FF8"/>
    <w:sectPr w:rsidR="00662FF8" w:rsidSect="001D75D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E8" w:rsidRDefault="00D07EE8" w:rsidP="00851AD4">
      <w:r>
        <w:separator/>
      </w:r>
    </w:p>
  </w:endnote>
  <w:endnote w:type="continuationSeparator" w:id="0">
    <w:p w:rsidR="00D07EE8" w:rsidRDefault="00D07EE8" w:rsidP="0085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4" w:rsidRDefault="009F5954" w:rsidP="00851AD4">
    <w:pPr>
      <w:pStyle w:val="Zpat1"/>
    </w:pPr>
  </w:p>
  <w:p w:rsidR="009F5954" w:rsidRDefault="009F5954" w:rsidP="00851AD4">
    <w:pPr>
      <w:pStyle w:val="Zpat1"/>
    </w:pPr>
  </w:p>
  <w:p w:rsidR="001D75DA" w:rsidRDefault="001D75DA" w:rsidP="00851AD4">
    <w:pPr>
      <w:pStyle w:val="Zpat1"/>
    </w:pPr>
  </w:p>
  <w:p w:rsidR="009F5954" w:rsidRDefault="009F5954" w:rsidP="00851AD4">
    <w:pPr>
      <w:pStyle w:val="Zpat1"/>
    </w:pPr>
    <w:r w:rsidRPr="00E02B53">
      <w:drawing>
        <wp:anchor distT="0" distB="0" distL="114300" distR="114300" simplePos="0" relativeHeight="251659264" behindDoc="1" locked="1" layoutInCell="1" allowOverlap="1" wp14:anchorId="6D176C6E" wp14:editId="36A7AAAD">
          <wp:simplePos x="899160" y="9403080"/>
          <wp:positionH relativeFrom="page">
            <wp:align>left</wp:align>
          </wp:positionH>
          <wp:positionV relativeFrom="page">
            <wp:align>bottom</wp:align>
          </wp:positionV>
          <wp:extent cx="3600000" cy="831600"/>
          <wp:effectExtent l="0" t="0" r="635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_zapati_100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B53">
      <w:drawing>
        <wp:anchor distT="0" distB="0" distL="114300" distR="114300" simplePos="0" relativeHeight="251662336" behindDoc="1" locked="1" layoutInCell="1" allowOverlap="1" wp14:anchorId="594B8C48" wp14:editId="42519367">
          <wp:simplePos x="899160" y="9403080"/>
          <wp:positionH relativeFrom="page">
            <wp:align>left</wp:align>
          </wp:positionH>
          <wp:positionV relativeFrom="page">
            <wp:align>bottom</wp:align>
          </wp:positionV>
          <wp:extent cx="3600000" cy="831600"/>
          <wp:effectExtent l="0" t="0" r="63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_zapati_100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F-059, Verze </w:t>
    </w:r>
    <w:r w:rsidR="00463C89">
      <w:t>1</w:t>
    </w:r>
  </w:p>
  <w:p w:rsidR="009F5954" w:rsidRPr="001071ED" w:rsidRDefault="009F5954" w:rsidP="00851AD4">
    <w:pPr>
      <w:pStyle w:val="Zpat1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00377E">
      <w:t>7</w:t>
    </w:r>
    <w:r>
      <w:fldChar w:fldCharType="end"/>
    </w:r>
    <w:r>
      <w:t>/</w:t>
    </w:r>
    <w:r w:rsidR="00D07EE8">
      <w:fldChar w:fldCharType="begin"/>
    </w:r>
    <w:r w:rsidR="00D07EE8">
      <w:instrText xml:space="preserve"> NUMPAGES  \* Arabic  \* MERGEFORMAT </w:instrText>
    </w:r>
    <w:r w:rsidR="00D07EE8">
      <w:fldChar w:fldCharType="separate"/>
    </w:r>
    <w:r w:rsidR="0000377E">
      <w:t>7</w:t>
    </w:r>
    <w:r w:rsidR="00D07EE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DA" w:rsidRDefault="001D75DA" w:rsidP="001D75DA">
    <w:pPr>
      <w:pStyle w:val="Zpat1"/>
    </w:pPr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  <w:r>
      <w:t>F-059, Verze 1</w:t>
    </w:r>
  </w:p>
  <w:p w:rsidR="00463C89" w:rsidRDefault="001D75DA" w:rsidP="001D75DA">
    <w:pPr>
      <w:pStyle w:val="Zpat1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00377E">
      <w:t>1</w:t>
    </w:r>
    <w:r>
      <w:fldChar w:fldCharType="end"/>
    </w:r>
    <w:r>
      <w:t>/</w:t>
    </w:r>
    <w:fldSimple w:instr=" NUMPAGES  \* Arabic  \* MERGEFORMAT ">
      <w:r w:rsidR="0000377E">
        <w:t>7</w:t>
      </w:r>
    </w:fldSimple>
    <w:r w:rsidR="00463C89" w:rsidRPr="00E02B53">
      <w:drawing>
        <wp:anchor distT="0" distB="0" distL="114300" distR="114300" simplePos="0" relativeHeight="251666432" behindDoc="1" locked="1" layoutInCell="1" allowOverlap="1" wp14:anchorId="1726181A" wp14:editId="2B774B7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600000" cy="831600"/>
          <wp:effectExtent l="0" t="0" r="635" b="698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_zapati_100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E8" w:rsidRDefault="00D07EE8" w:rsidP="00851AD4">
      <w:r>
        <w:separator/>
      </w:r>
    </w:p>
  </w:footnote>
  <w:footnote w:type="continuationSeparator" w:id="0">
    <w:p w:rsidR="00D07EE8" w:rsidRDefault="00D07EE8" w:rsidP="0085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9F5954" w:rsidRPr="00996A8A" w:rsidRDefault="009F5954" w:rsidP="00851AD4">
    <w:pPr>
      <w:pStyle w:val="Zpat1"/>
    </w:pPr>
    <w:r w:rsidRPr="00996A8A">
      <w:drawing>
        <wp:anchor distT="0" distB="0" distL="114300" distR="114300" simplePos="0" relativeHeight="251658240" behindDoc="1" locked="1" layoutInCell="1" allowOverlap="1" wp14:anchorId="47F75576" wp14:editId="769671F2">
          <wp:simplePos x="899160" y="44958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0x40mm_do_ro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9" w:rsidRPr="001D75DA" w:rsidRDefault="00463C89" w:rsidP="001D75DA">
    <w:pPr>
      <w:pStyle w:val="Zpat1"/>
      <w:rPr>
        <w:sz w:val="22"/>
      </w:rPr>
    </w:pPr>
    <w:r w:rsidRPr="001D75DA">
      <w:rPr>
        <w:sz w:val="22"/>
      </w:rPr>
      <w:drawing>
        <wp:anchor distT="0" distB="0" distL="114300" distR="114300" simplePos="0" relativeHeight="251664384" behindDoc="1" locked="1" layoutInCell="1" allowOverlap="1" wp14:anchorId="2B17BFE5" wp14:editId="49298CE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0x40mm_do_ro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5DA" w:rsidRPr="001D75DA">
      <w:rPr>
        <w:sz w:val="22"/>
      </w:rPr>
      <w:t xml:space="preserve">Projekt: </w:t>
    </w:r>
    <w:sdt>
      <w:sdtPr>
        <w:rPr>
          <w:sz w:val="22"/>
        </w:rPr>
        <w:id w:val="79874145"/>
        <w:placeholder>
          <w:docPart w:val="8AEAA0964E9743A8BB006EC9EEC671D2"/>
        </w:placeholder>
        <w:showingPlcHdr/>
      </w:sdtPr>
      <w:sdtEndPr/>
      <w:sdtContent>
        <w:r w:rsidR="001D75DA">
          <w:rPr>
            <w:rStyle w:val="Zstupntext"/>
          </w:rPr>
          <w:t>TXXXXXXXXX</w:t>
        </w:r>
      </w:sdtContent>
    </w:sdt>
  </w:p>
  <w:p w:rsidR="001D75DA" w:rsidRPr="001D75DA" w:rsidRDefault="001D75DA" w:rsidP="001D75DA">
    <w:pPr>
      <w:pStyle w:val="Zpat1"/>
      <w:rPr>
        <w:sz w:val="22"/>
      </w:rPr>
    </w:pPr>
    <w:r w:rsidRPr="001D75DA">
      <w:rPr>
        <w:sz w:val="22"/>
      </w:rPr>
      <w:t xml:space="preserve">Období/rok: </w:t>
    </w:r>
    <w:sdt>
      <w:sdtPr>
        <w:rPr>
          <w:sz w:val="22"/>
        </w:rPr>
        <w:id w:val="-1605949338"/>
        <w:placeholder>
          <w:docPart w:val="51B66CBED6E34866A43ED0C932AEF88D"/>
        </w:placeholder>
        <w:showingPlcHdr/>
        <w:text/>
      </w:sdtPr>
      <w:sdtEndPr/>
      <w:sdtContent>
        <w:r w:rsidRPr="001D75DA">
          <w:rPr>
            <w:rStyle w:val="Zstupntext"/>
            <w:sz w:val="22"/>
          </w:rPr>
          <w:t>yyyy</w:t>
        </w:r>
      </w:sdtContent>
    </w:sdt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B2A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125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90F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6E5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026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363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E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6D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F46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367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25C4B"/>
    <w:multiLevelType w:val="multilevel"/>
    <w:tmpl w:val="69763D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783540"/>
    <w:multiLevelType w:val="hybridMultilevel"/>
    <w:tmpl w:val="324264DA"/>
    <w:lvl w:ilvl="0" w:tplc="34F04EB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0E4363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B84D4D"/>
    <w:multiLevelType w:val="multilevel"/>
    <w:tmpl w:val="00AE61E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416F6F72"/>
    <w:multiLevelType w:val="multilevel"/>
    <w:tmpl w:val="8A0ED2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7074E9"/>
    <w:multiLevelType w:val="hybridMultilevel"/>
    <w:tmpl w:val="301E5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15984"/>
    <w:multiLevelType w:val="hybridMultilevel"/>
    <w:tmpl w:val="06A07FDA"/>
    <w:lvl w:ilvl="0" w:tplc="040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50BDE"/>
    <w:multiLevelType w:val="hybridMultilevel"/>
    <w:tmpl w:val="BE42696C"/>
    <w:lvl w:ilvl="0" w:tplc="0C8E1F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1142A0"/>
    <w:multiLevelType w:val="hybridMultilevel"/>
    <w:tmpl w:val="67303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E5E2A"/>
    <w:multiLevelType w:val="hybridMultilevel"/>
    <w:tmpl w:val="20A85776"/>
    <w:lvl w:ilvl="0" w:tplc="BC10640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B631D"/>
    <w:multiLevelType w:val="hybridMultilevel"/>
    <w:tmpl w:val="EDCA0648"/>
    <w:lvl w:ilvl="0" w:tplc="A0960BEE">
      <w:start w:val="1"/>
      <w:numFmt w:val="bullet"/>
      <w:lvlText w:val="–"/>
      <w:lvlJc w:val="left"/>
      <w:pPr>
        <w:ind w:left="1326" w:hanging="360"/>
      </w:pPr>
      <w:rPr>
        <w:rFonts w:ascii="Cambria" w:eastAsiaTheme="minorHAnsi" w:hAnsi="Cambria" w:cs="Cambria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1">
    <w:nsid w:val="7C2C7D1F"/>
    <w:multiLevelType w:val="multilevel"/>
    <w:tmpl w:val="91E202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21"/>
  </w:num>
  <w:num w:numId="19">
    <w:abstractNumId w:val="10"/>
  </w:num>
  <w:num w:numId="20">
    <w:abstractNumId w:val="1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77E"/>
    <w:rsid w:val="00003DCD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797E"/>
    <w:rsid w:val="000D0758"/>
    <w:rsid w:val="000D2637"/>
    <w:rsid w:val="000D684E"/>
    <w:rsid w:val="000D70F4"/>
    <w:rsid w:val="000E1696"/>
    <w:rsid w:val="000E2357"/>
    <w:rsid w:val="000E538D"/>
    <w:rsid w:val="000E6ED7"/>
    <w:rsid w:val="000E7B7F"/>
    <w:rsid w:val="000F3DDB"/>
    <w:rsid w:val="000F65D4"/>
    <w:rsid w:val="00100E23"/>
    <w:rsid w:val="001022A5"/>
    <w:rsid w:val="00107689"/>
    <w:rsid w:val="001103D2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96CAD"/>
    <w:rsid w:val="001B3C13"/>
    <w:rsid w:val="001B5181"/>
    <w:rsid w:val="001C4928"/>
    <w:rsid w:val="001C5C9E"/>
    <w:rsid w:val="001D050B"/>
    <w:rsid w:val="001D06BA"/>
    <w:rsid w:val="001D4DD9"/>
    <w:rsid w:val="001D75DA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174"/>
    <w:rsid w:val="00262A0E"/>
    <w:rsid w:val="00265074"/>
    <w:rsid w:val="00276C1C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D7C40"/>
    <w:rsid w:val="002E19F6"/>
    <w:rsid w:val="002F006F"/>
    <w:rsid w:val="002F00BC"/>
    <w:rsid w:val="002F16C7"/>
    <w:rsid w:val="002F27A3"/>
    <w:rsid w:val="0031084E"/>
    <w:rsid w:val="003123FB"/>
    <w:rsid w:val="003200D0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54B"/>
    <w:rsid w:val="00391983"/>
    <w:rsid w:val="003A01B1"/>
    <w:rsid w:val="003A2D4E"/>
    <w:rsid w:val="003A3605"/>
    <w:rsid w:val="003A3F6A"/>
    <w:rsid w:val="003C0ACD"/>
    <w:rsid w:val="003C40C2"/>
    <w:rsid w:val="003C5054"/>
    <w:rsid w:val="003D2A6F"/>
    <w:rsid w:val="003D301F"/>
    <w:rsid w:val="003E27E6"/>
    <w:rsid w:val="003E2F50"/>
    <w:rsid w:val="003E4FC8"/>
    <w:rsid w:val="003F1CDE"/>
    <w:rsid w:val="003F327F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C89"/>
    <w:rsid w:val="00463F3B"/>
    <w:rsid w:val="00472F23"/>
    <w:rsid w:val="00474F15"/>
    <w:rsid w:val="004850D8"/>
    <w:rsid w:val="00490889"/>
    <w:rsid w:val="00491A1B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3AF7"/>
    <w:rsid w:val="004F5D0B"/>
    <w:rsid w:val="005022A5"/>
    <w:rsid w:val="00502D03"/>
    <w:rsid w:val="005052DD"/>
    <w:rsid w:val="0050656F"/>
    <w:rsid w:val="00507B31"/>
    <w:rsid w:val="00523A6C"/>
    <w:rsid w:val="005256FB"/>
    <w:rsid w:val="00530416"/>
    <w:rsid w:val="0053056F"/>
    <w:rsid w:val="00530BAF"/>
    <w:rsid w:val="00534BAB"/>
    <w:rsid w:val="005409C9"/>
    <w:rsid w:val="00543033"/>
    <w:rsid w:val="00550065"/>
    <w:rsid w:val="005511A4"/>
    <w:rsid w:val="00551B51"/>
    <w:rsid w:val="0055201A"/>
    <w:rsid w:val="00552B5C"/>
    <w:rsid w:val="00557839"/>
    <w:rsid w:val="00560D39"/>
    <w:rsid w:val="0058056F"/>
    <w:rsid w:val="00586165"/>
    <w:rsid w:val="005863E6"/>
    <w:rsid w:val="00592D47"/>
    <w:rsid w:val="00595145"/>
    <w:rsid w:val="005A09B4"/>
    <w:rsid w:val="005A1F37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26C5D"/>
    <w:rsid w:val="00636FF1"/>
    <w:rsid w:val="00641C5C"/>
    <w:rsid w:val="00644694"/>
    <w:rsid w:val="006500EC"/>
    <w:rsid w:val="00656383"/>
    <w:rsid w:val="00656599"/>
    <w:rsid w:val="00657257"/>
    <w:rsid w:val="00657EC1"/>
    <w:rsid w:val="0066145E"/>
    <w:rsid w:val="00662FF8"/>
    <w:rsid w:val="0066787A"/>
    <w:rsid w:val="00674CEC"/>
    <w:rsid w:val="006761C0"/>
    <w:rsid w:val="00677B7E"/>
    <w:rsid w:val="00680AE7"/>
    <w:rsid w:val="00683E16"/>
    <w:rsid w:val="00691E1A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259"/>
    <w:rsid w:val="00801CC8"/>
    <w:rsid w:val="00801DA5"/>
    <w:rsid w:val="00802A2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1AD4"/>
    <w:rsid w:val="00857BE8"/>
    <w:rsid w:val="0086511F"/>
    <w:rsid w:val="008717B0"/>
    <w:rsid w:val="00874EDA"/>
    <w:rsid w:val="00875F25"/>
    <w:rsid w:val="0088249E"/>
    <w:rsid w:val="00887620"/>
    <w:rsid w:val="00890D25"/>
    <w:rsid w:val="00891A09"/>
    <w:rsid w:val="00891B5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1E3B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9576F"/>
    <w:rsid w:val="00996A8A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9F5954"/>
    <w:rsid w:val="00A0197F"/>
    <w:rsid w:val="00A15E3B"/>
    <w:rsid w:val="00A30550"/>
    <w:rsid w:val="00A31C35"/>
    <w:rsid w:val="00A3343E"/>
    <w:rsid w:val="00A42042"/>
    <w:rsid w:val="00A44E0F"/>
    <w:rsid w:val="00A55765"/>
    <w:rsid w:val="00A71F54"/>
    <w:rsid w:val="00A72E0E"/>
    <w:rsid w:val="00A74D50"/>
    <w:rsid w:val="00A80FF6"/>
    <w:rsid w:val="00A83A0D"/>
    <w:rsid w:val="00A92163"/>
    <w:rsid w:val="00A936B5"/>
    <w:rsid w:val="00A9405A"/>
    <w:rsid w:val="00A9712A"/>
    <w:rsid w:val="00A972FB"/>
    <w:rsid w:val="00AA4E18"/>
    <w:rsid w:val="00AB25B2"/>
    <w:rsid w:val="00AB6136"/>
    <w:rsid w:val="00AB73C7"/>
    <w:rsid w:val="00AC26BC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311A"/>
    <w:rsid w:val="00B13F6F"/>
    <w:rsid w:val="00B1744B"/>
    <w:rsid w:val="00B1796E"/>
    <w:rsid w:val="00B30F23"/>
    <w:rsid w:val="00B335BE"/>
    <w:rsid w:val="00B34287"/>
    <w:rsid w:val="00B37923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0B5"/>
    <w:rsid w:val="00BB1925"/>
    <w:rsid w:val="00BB33A7"/>
    <w:rsid w:val="00BC4014"/>
    <w:rsid w:val="00BC5958"/>
    <w:rsid w:val="00BC6731"/>
    <w:rsid w:val="00BD27A9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22A9"/>
    <w:rsid w:val="00C938EA"/>
    <w:rsid w:val="00C9424F"/>
    <w:rsid w:val="00CA765A"/>
    <w:rsid w:val="00CA7926"/>
    <w:rsid w:val="00CB3264"/>
    <w:rsid w:val="00CB5812"/>
    <w:rsid w:val="00CC0B7A"/>
    <w:rsid w:val="00CC4061"/>
    <w:rsid w:val="00CC4283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7EE8"/>
    <w:rsid w:val="00D10C34"/>
    <w:rsid w:val="00D14A79"/>
    <w:rsid w:val="00D14B4B"/>
    <w:rsid w:val="00D1709B"/>
    <w:rsid w:val="00D31C92"/>
    <w:rsid w:val="00D32D86"/>
    <w:rsid w:val="00D33BC6"/>
    <w:rsid w:val="00D372BA"/>
    <w:rsid w:val="00D43EDE"/>
    <w:rsid w:val="00D45233"/>
    <w:rsid w:val="00D467A7"/>
    <w:rsid w:val="00D47A20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4027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B53"/>
    <w:rsid w:val="00E02EE5"/>
    <w:rsid w:val="00E0534F"/>
    <w:rsid w:val="00E11B4E"/>
    <w:rsid w:val="00E21898"/>
    <w:rsid w:val="00E30F38"/>
    <w:rsid w:val="00E35EC1"/>
    <w:rsid w:val="00E406FB"/>
    <w:rsid w:val="00E4080B"/>
    <w:rsid w:val="00E425D0"/>
    <w:rsid w:val="00E45196"/>
    <w:rsid w:val="00E45773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768C8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072AA"/>
    <w:rsid w:val="00F10B67"/>
    <w:rsid w:val="00F1111D"/>
    <w:rsid w:val="00F140BB"/>
    <w:rsid w:val="00F14A48"/>
    <w:rsid w:val="00F21687"/>
    <w:rsid w:val="00F2282D"/>
    <w:rsid w:val="00F27065"/>
    <w:rsid w:val="00F30F5B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67886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01F"/>
    <w:pPr>
      <w:autoSpaceDE w:val="0"/>
      <w:autoSpaceDN w:val="0"/>
      <w:adjustRightInd w:val="0"/>
      <w:jc w:val="both"/>
      <w:textAlignment w:val="center"/>
    </w:pPr>
    <w:rPr>
      <w:rFonts w:ascii="Cambria" w:hAnsi="Cambria" w:cs="Cambria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F5954"/>
    <w:pPr>
      <w:keepNext/>
      <w:keepLines/>
      <w:numPr>
        <w:numId w:val="22"/>
      </w:numPr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FF8"/>
    <w:pPr>
      <w:keepNext/>
      <w:keepLines/>
      <w:numPr>
        <w:ilvl w:val="1"/>
        <w:numId w:val="2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0D0"/>
    <w:pPr>
      <w:keepNext/>
      <w:keepLines/>
      <w:numPr>
        <w:ilvl w:val="2"/>
        <w:numId w:val="22"/>
      </w:numPr>
      <w:spacing w:before="240" w:after="12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2FF8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3741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FF8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880A1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2FF8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80A1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2FF8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2FF8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2FF8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996A8A"/>
    <w:pPr>
      <w:jc w:val="right"/>
    </w:pPr>
    <w:rPr>
      <w:rFonts w:asciiTheme="majorHAnsi" w:hAnsiTheme="majorHAnsi"/>
      <w:b/>
      <w:noProof/>
      <w:sz w:val="36"/>
      <w:lang w:eastAsia="cs-CZ"/>
    </w:rPr>
  </w:style>
  <w:style w:type="paragraph" w:customStyle="1" w:styleId="Textvtabulce">
    <w:name w:val="Text v tabulce"/>
    <w:basedOn w:val="Normln"/>
    <w:link w:val="TextvtabulceChar"/>
    <w:qFormat/>
    <w:rsid w:val="00996A8A"/>
    <w:pPr>
      <w:spacing w:before="40" w:after="40" w:line="240" w:lineRule="auto"/>
    </w:pPr>
  </w:style>
  <w:style w:type="character" w:customStyle="1" w:styleId="NadpisdokumentuChar">
    <w:name w:val="Nadpis dokumentu Char"/>
    <w:basedOn w:val="Standardnpsmoodstavce"/>
    <w:link w:val="Nadpisdokumentu"/>
    <w:rsid w:val="00996A8A"/>
    <w:rPr>
      <w:rFonts w:asciiTheme="majorHAnsi" w:hAnsiTheme="majorHAnsi"/>
      <w:b/>
      <w:noProof/>
      <w:sz w:val="36"/>
      <w:lang w:eastAsia="cs-CZ"/>
    </w:rPr>
  </w:style>
  <w:style w:type="paragraph" w:customStyle="1" w:styleId="Zpat1">
    <w:name w:val="Zápatí1"/>
    <w:basedOn w:val="Zpat"/>
    <w:link w:val="ZpatChar"/>
    <w:qFormat/>
    <w:rsid w:val="00523A6C"/>
    <w:pPr>
      <w:spacing w:before="0"/>
      <w:jc w:val="right"/>
    </w:pPr>
    <w:rPr>
      <w:noProof/>
      <w:sz w:val="16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996A8A"/>
    <w:rPr>
      <w:rFonts w:ascii="Cambria" w:hAnsi="Cambria" w:cs="Cambria"/>
      <w:color w:val="000000"/>
    </w:rPr>
  </w:style>
  <w:style w:type="character" w:customStyle="1" w:styleId="ZpatChar">
    <w:name w:val="Zápatí Char"/>
    <w:basedOn w:val="ZpatChar1"/>
    <w:link w:val="Zpat1"/>
    <w:rsid w:val="00523A6C"/>
    <w:rPr>
      <w:rFonts w:ascii="Cambria" w:hAnsi="Cambria" w:cs="Cambria"/>
      <w:noProof/>
      <w:color w:val="000000"/>
      <w:sz w:val="16"/>
      <w:lang w:eastAsia="cs-CZ"/>
    </w:rPr>
  </w:style>
  <w:style w:type="paragraph" w:styleId="Zkladntextodsazen">
    <w:name w:val="Body Text Indent"/>
    <w:basedOn w:val="Normln"/>
    <w:link w:val="ZkladntextodsazenChar"/>
    <w:rsid w:val="00802A23"/>
    <w:pPr>
      <w:overflowPunct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2A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02A23"/>
    <w:rPr>
      <w:color w:val="808080"/>
    </w:rPr>
  </w:style>
  <w:style w:type="paragraph" w:styleId="Odstavecseseznamem">
    <w:name w:val="List Paragraph"/>
    <w:basedOn w:val="Normln"/>
    <w:uiPriority w:val="34"/>
    <w:qFormat/>
    <w:rsid w:val="001D4DD9"/>
    <w:pPr>
      <w:autoSpaceDE/>
      <w:autoSpaceDN/>
      <w:adjustRightInd/>
      <w:spacing w:before="0" w:after="200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color w:val="auto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D9"/>
    <w:pPr>
      <w:autoSpaceDE/>
      <w:autoSpaceDN/>
      <w:adjustRightInd/>
      <w:spacing w:before="0"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D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D301F"/>
    <w:rPr>
      <w:rFonts w:asciiTheme="minorHAnsi" w:hAnsiTheme="minorHAnsi"/>
      <w:strike w:val="0"/>
      <w:dstrike w:val="0"/>
      <w:sz w:val="22"/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F59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2FF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00D0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2FF8"/>
    <w:rPr>
      <w:rFonts w:asciiTheme="majorHAnsi" w:eastAsiaTheme="majorEastAsia" w:hAnsiTheme="majorHAnsi" w:cstheme="majorBidi"/>
      <w:b/>
      <w:bCs/>
      <w:i/>
      <w:iCs/>
      <w:color w:val="F03741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FF8"/>
    <w:rPr>
      <w:rFonts w:asciiTheme="majorHAnsi" w:eastAsiaTheme="majorEastAsia" w:hAnsiTheme="majorHAnsi" w:cstheme="majorBidi"/>
      <w:color w:val="880A1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2FF8"/>
    <w:rPr>
      <w:rFonts w:asciiTheme="majorHAnsi" w:eastAsiaTheme="majorEastAsia" w:hAnsiTheme="majorHAnsi" w:cstheme="majorBidi"/>
      <w:i/>
      <w:iCs/>
      <w:color w:val="880A1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2F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2F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2F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01F"/>
    <w:pPr>
      <w:autoSpaceDE w:val="0"/>
      <w:autoSpaceDN w:val="0"/>
      <w:adjustRightInd w:val="0"/>
      <w:jc w:val="both"/>
      <w:textAlignment w:val="center"/>
    </w:pPr>
    <w:rPr>
      <w:rFonts w:ascii="Cambria" w:hAnsi="Cambria" w:cs="Cambria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F5954"/>
    <w:pPr>
      <w:keepNext/>
      <w:keepLines/>
      <w:numPr>
        <w:numId w:val="22"/>
      </w:numPr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FF8"/>
    <w:pPr>
      <w:keepNext/>
      <w:keepLines/>
      <w:numPr>
        <w:ilvl w:val="1"/>
        <w:numId w:val="2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0D0"/>
    <w:pPr>
      <w:keepNext/>
      <w:keepLines/>
      <w:numPr>
        <w:ilvl w:val="2"/>
        <w:numId w:val="22"/>
      </w:numPr>
      <w:spacing w:before="240" w:after="12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2FF8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3741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FF8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880A1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2FF8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80A1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2FF8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2FF8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2FF8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996A8A"/>
    <w:pPr>
      <w:jc w:val="right"/>
    </w:pPr>
    <w:rPr>
      <w:rFonts w:asciiTheme="majorHAnsi" w:hAnsiTheme="majorHAnsi"/>
      <w:b/>
      <w:noProof/>
      <w:sz w:val="36"/>
      <w:lang w:eastAsia="cs-CZ"/>
    </w:rPr>
  </w:style>
  <w:style w:type="paragraph" w:customStyle="1" w:styleId="Textvtabulce">
    <w:name w:val="Text v tabulce"/>
    <w:basedOn w:val="Normln"/>
    <w:link w:val="TextvtabulceChar"/>
    <w:qFormat/>
    <w:rsid w:val="00996A8A"/>
    <w:pPr>
      <w:spacing w:before="40" w:after="40" w:line="240" w:lineRule="auto"/>
    </w:pPr>
  </w:style>
  <w:style w:type="character" w:customStyle="1" w:styleId="NadpisdokumentuChar">
    <w:name w:val="Nadpis dokumentu Char"/>
    <w:basedOn w:val="Standardnpsmoodstavce"/>
    <w:link w:val="Nadpisdokumentu"/>
    <w:rsid w:val="00996A8A"/>
    <w:rPr>
      <w:rFonts w:asciiTheme="majorHAnsi" w:hAnsiTheme="majorHAnsi"/>
      <w:b/>
      <w:noProof/>
      <w:sz w:val="36"/>
      <w:lang w:eastAsia="cs-CZ"/>
    </w:rPr>
  </w:style>
  <w:style w:type="paragraph" w:customStyle="1" w:styleId="Zpat1">
    <w:name w:val="Zápatí1"/>
    <w:basedOn w:val="Zpat"/>
    <w:link w:val="ZpatChar"/>
    <w:qFormat/>
    <w:rsid w:val="00523A6C"/>
    <w:pPr>
      <w:spacing w:before="0"/>
      <w:jc w:val="right"/>
    </w:pPr>
    <w:rPr>
      <w:noProof/>
      <w:sz w:val="16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996A8A"/>
    <w:rPr>
      <w:rFonts w:ascii="Cambria" w:hAnsi="Cambria" w:cs="Cambria"/>
      <w:color w:val="000000"/>
    </w:rPr>
  </w:style>
  <w:style w:type="character" w:customStyle="1" w:styleId="ZpatChar">
    <w:name w:val="Zápatí Char"/>
    <w:basedOn w:val="ZpatChar1"/>
    <w:link w:val="Zpat1"/>
    <w:rsid w:val="00523A6C"/>
    <w:rPr>
      <w:rFonts w:ascii="Cambria" w:hAnsi="Cambria" w:cs="Cambria"/>
      <w:noProof/>
      <w:color w:val="000000"/>
      <w:sz w:val="16"/>
      <w:lang w:eastAsia="cs-CZ"/>
    </w:rPr>
  </w:style>
  <w:style w:type="paragraph" w:styleId="Zkladntextodsazen">
    <w:name w:val="Body Text Indent"/>
    <w:basedOn w:val="Normln"/>
    <w:link w:val="ZkladntextodsazenChar"/>
    <w:rsid w:val="00802A23"/>
    <w:pPr>
      <w:overflowPunct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2A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02A23"/>
    <w:rPr>
      <w:color w:val="808080"/>
    </w:rPr>
  </w:style>
  <w:style w:type="paragraph" w:styleId="Odstavecseseznamem">
    <w:name w:val="List Paragraph"/>
    <w:basedOn w:val="Normln"/>
    <w:uiPriority w:val="34"/>
    <w:qFormat/>
    <w:rsid w:val="001D4DD9"/>
    <w:pPr>
      <w:autoSpaceDE/>
      <w:autoSpaceDN/>
      <w:adjustRightInd/>
      <w:spacing w:before="0" w:after="200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color w:val="auto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D9"/>
    <w:pPr>
      <w:autoSpaceDE/>
      <w:autoSpaceDN/>
      <w:adjustRightInd/>
      <w:spacing w:before="0"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D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D301F"/>
    <w:rPr>
      <w:rFonts w:asciiTheme="minorHAnsi" w:hAnsiTheme="minorHAnsi"/>
      <w:strike w:val="0"/>
      <w:dstrike w:val="0"/>
      <w:sz w:val="22"/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F59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2FF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00D0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2FF8"/>
    <w:rPr>
      <w:rFonts w:asciiTheme="majorHAnsi" w:eastAsiaTheme="majorEastAsia" w:hAnsiTheme="majorHAnsi" w:cstheme="majorBidi"/>
      <w:b/>
      <w:bCs/>
      <w:i/>
      <w:iCs/>
      <w:color w:val="F03741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FF8"/>
    <w:rPr>
      <w:rFonts w:asciiTheme="majorHAnsi" w:eastAsiaTheme="majorEastAsia" w:hAnsiTheme="majorHAnsi" w:cstheme="majorBidi"/>
      <w:color w:val="880A1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2FF8"/>
    <w:rPr>
      <w:rFonts w:asciiTheme="majorHAnsi" w:eastAsiaTheme="majorEastAsia" w:hAnsiTheme="majorHAnsi" w:cstheme="majorBidi"/>
      <w:i/>
      <w:iCs/>
      <w:color w:val="880A1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2F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2F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2F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F0794BCBCA4E7E961495C79E6C5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EA5B1-6B70-4C6D-BA4C-4E611A4F7FA3}"/>
      </w:docPartPr>
      <w:docPartBody>
        <w:p w:rsidR="009102CE" w:rsidRDefault="006120D5" w:rsidP="006120D5">
          <w:pPr>
            <w:pStyle w:val="1DF0794BCBCA4E7E961495C79E6C57D312"/>
          </w:pPr>
          <w:r>
            <w:rPr>
              <w:rStyle w:val="Zstupntext"/>
              <w:rFonts w:asciiTheme="majorHAnsi" w:hAnsiTheme="majorHAnsi" w:cs="Arial"/>
            </w:rPr>
            <w:t>Obchodní jméno</w:t>
          </w:r>
          <w:r w:rsidRPr="00A44E0F">
            <w:rPr>
              <w:rStyle w:val="Zstupntext"/>
              <w:rFonts w:asciiTheme="majorHAnsi" w:hAnsiTheme="majorHAnsi" w:cs="Arial"/>
            </w:rPr>
            <w:t>.</w:t>
          </w:r>
        </w:p>
      </w:docPartBody>
    </w:docPart>
    <w:docPart>
      <w:docPartPr>
        <w:name w:val="0B28F2C7513D4B0CB9DCB11EDB31F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34742-EA68-4952-9229-A541E83105AB}"/>
      </w:docPartPr>
      <w:docPartBody>
        <w:p w:rsidR="009102CE" w:rsidRDefault="006120D5" w:rsidP="006120D5">
          <w:pPr>
            <w:pStyle w:val="0B28F2C7513D4B0CB9DCB11EDB31F00212"/>
          </w:pPr>
          <w:r>
            <w:rPr>
              <w:rStyle w:val="Zstupntext"/>
              <w:rFonts w:asciiTheme="majorHAnsi" w:hAnsiTheme="majorHAnsi" w:cs="Arial"/>
            </w:rPr>
            <w:t>IČ</w:t>
          </w:r>
          <w:r w:rsidRPr="00A44E0F">
            <w:rPr>
              <w:rStyle w:val="Zstupntext"/>
              <w:rFonts w:asciiTheme="majorHAnsi" w:hAnsiTheme="majorHAnsi" w:cs="Arial"/>
            </w:rPr>
            <w:t>.</w:t>
          </w:r>
        </w:p>
      </w:docPartBody>
    </w:docPart>
    <w:docPart>
      <w:docPartPr>
        <w:name w:val="75490B7C26554C33857E3B12B7497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0952F-02E9-4A80-8D34-4F6A368A4E32}"/>
      </w:docPartPr>
      <w:docPartBody>
        <w:p w:rsidR="009102CE" w:rsidRDefault="006120D5" w:rsidP="006120D5">
          <w:pPr>
            <w:pStyle w:val="75490B7C26554C33857E3B12B74979C012"/>
          </w:pPr>
          <w:r>
            <w:rPr>
              <w:rStyle w:val="Zstupntext"/>
              <w:rFonts w:asciiTheme="majorHAnsi" w:hAnsiTheme="majorHAnsi" w:cs="Arial"/>
            </w:rPr>
            <w:t>Jméno</w:t>
          </w:r>
        </w:p>
      </w:docPartBody>
    </w:docPart>
    <w:docPart>
      <w:docPartPr>
        <w:name w:val="1ECC5939DF6249E7A894BBE4D241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5C563-9AA9-47B6-8F09-E18322079959}"/>
      </w:docPartPr>
      <w:docPartBody>
        <w:p w:rsidR="009102CE" w:rsidRDefault="006120D5" w:rsidP="006120D5">
          <w:pPr>
            <w:pStyle w:val="1ECC5939DF6249E7A894BBE4D241F24512"/>
          </w:pPr>
          <w:r>
            <w:rPr>
              <w:rStyle w:val="Zstupntext"/>
              <w:rFonts w:asciiTheme="majorHAnsi" w:hAnsiTheme="majorHAnsi" w:cs="Arial"/>
            </w:rPr>
            <w:t>Příjmení</w:t>
          </w:r>
        </w:p>
      </w:docPartBody>
    </w:docPart>
    <w:docPart>
      <w:docPartPr>
        <w:name w:val="35798D3DE9E143298FE981CF2C851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F845D4-1CF3-4C6A-8A85-01B7A498E5CF}"/>
      </w:docPartPr>
      <w:docPartBody>
        <w:p w:rsidR="009102CE" w:rsidRDefault="006120D5" w:rsidP="006120D5">
          <w:pPr>
            <w:pStyle w:val="35798D3DE9E143298FE981CF2C85138811"/>
          </w:pPr>
          <w:r>
            <w:rPr>
              <w:rStyle w:val="Zstupntext"/>
              <w:rFonts w:asciiTheme="majorHAnsi" w:hAnsiTheme="majorHAnsi" w:cs="Arial"/>
            </w:rPr>
            <w:t>Další účastníci projektu</w:t>
          </w:r>
        </w:p>
      </w:docPartBody>
    </w:docPart>
    <w:docPart>
      <w:docPartPr>
        <w:name w:val="B96145F0D35F499599A799FC6247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F42A-8F65-40C3-9ECB-004E9D83EB71}"/>
      </w:docPartPr>
      <w:docPartBody>
        <w:p w:rsidR="006120D5" w:rsidRDefault="006120D5" w:rsidP="006120D5">
          <w:pPr>
            <w:pStyle w:val="B96145F0D35F499599A799FC6247C1A012"/>
          </w:pPr>
          <w:r>
            <w:rPr>
              <w:rStyle w:val="Zstupntext"/>
            </w:rPr>
            <w:t>ID projektu</w:t>
          </w:r>
        </w:p>
      </w:docPartBody>
    </w:docPart>
    <w:docPart>
      <w:docPartPr>
        <w:name w:val="A76C16D5A9194C43B1E3F2EF77C7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C126-FDC2-45E5-80F7-35597763CDEC}"/>
      </w:docPartPr>
      <w:docPartBody>
        <w:p w:rsidR="006120D5" w:rsidRDefault="006120D5" w:rsidP="006120D5">
          <w:pPr>
            <w:pStyle w:val="A76C16D5A9194C43B1E3F2EF77C78F047"/>
          </w:pPr>
          <w:r>
            <w:rPr>
              <w:rStyle w:val="Zstupntext"/>
            </w:rPr>
            <w:t>Zvolte položku</w:t>
          </w:r>
        </w:p>
      </w:docPartBody>
    </w:docPart>
    <w:docPart>
      <w:docPartPr>
        <w:name w:val="F2EA054189044592B2635F75B2C6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259F-59F1-4C61-A473-DF37845506E6}"/>
      </w:docPartPr>
      <w:docPartBody>
        <w:p w:rsidR="006120D5" w:rsidRDefault="006120D5" w:rsidP="006120D5">
          <w:pPr>
            <w:pStyle w:val="F2EA054189044592B2635F75B2C60CBE6"/>
          </w:pPr>
          <w:r>
            <w:rPr>
              <w:rStyle w:val="Zstupntext"/>
            </w:rPr>
            <w:t>yyyy</w:t>
          </w:r>
        </w:p>
      </w:docPartBody>
    </w:docPart>
    <w:docPart>
      <w:docPartPr>
        <w:name w:val="17E04767DFFC4BF9AB36E547F8BD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85A4-2A7E-445D-AEFF-FD745B26FF57}"/>
      </w:docPartPr>
      <w:docPartBody>
        <w:p w:rsidR="006120D5" w:rsidRDefault="006120D5" w:rsidP="006120D5">
          <w:pPr>
            <w:pStyle w:val="17E04767DFFC4BF9AB36E547F8BD1B1E5"/>
          </w:pPr>
          <w:r>
            <w:rPr>
              <w:rStyle w:val="Zstupntext"/>
            </w:rPr>
            <w:t>K</w:t>
          </w:r>
          <w:r w:rsidRPr="004733FB">
            <w:rPr>
              <w:rStyle w:val="Zstupntext"/>
            </w:rPr>
            <w:t>lik</w:t>
          </w:r>
          <w:r>
            <w:rPr>
              <w:rStyle w:val="Zstupntext"/>
            </w:rPr>
            <w:t>něte sem a zadejte text</w:t>
          </w:r>
          <w:r w:rsidRPr="004733FB">
            <w:rPr>
              <w:rStyle w:val="Zstupntext"/>
            </w:rPr>
            <w:t>.</w:t>
          </w:r>
        </w:p>
      </w:docPartBody>
    </w:docPart>
    <w:docPart>
      <w:docPartPr>
        <w:name w:val="1D78C6761B464968BAF376DAC9E1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CE80-2047-409C-B045-787CC3A011D1}"/>
      </w:docPartPr>
      <w:docPartBody>
        <w:p w:rsidR="006120D5" w:rsidRDefault="006120D5" w:rsidP="006120D5">
          <w:pPr>
            <w:pStyle w:val="1D78C6761B464968BAF376DAC9E10C5E4"/>
          </w:pPr>
          <w:r>
            <w:rPr>
              <w:rStyle w:val="Zstupntext"/>
            </w:rPr>
            <w:t>Klikněte sem a zadejte datum</w:t>
          </w:r>
          <w:r w:rsidRPr="004733FB">
            <w:rPr>
              <w:rStyle w:val="Zstupntext"/>
            </w:rPr>
            <w:t>.</w:t>
          </w:r>
        </w:p>
      </w:docPartBody>
    </w:docPart>
    <w:docPart>
      <w:docPartPr>
        <w:name w:val="E4EA79FECF5A459CBD48B2D81F19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4D92-C1A4-4645-A085-F2910B86A5BA}"/>
      </w:docPartPr>
      <w:docPartBody>
        <w:p w:rsidR="006120D5" w:rsidRDefault="006120D5" w:rsidP="006120D5">
          <w:pPr>
            <w:pStyle w:val="E4EA79FECF5A459CBD48B2D81F19B1EF4"/>
          </w:pPr>
          <w:r w:rsidRPr="00196CAD">
            <w:rPr>
              <w:rStyle w:val="Zstupntext"/>
            </w:rPr>
            <w:t>ID projektu.</w:t>
          </w:r>
        </w:p>
      </w:docPartBody>
    </w:docPart>
    <w:docPart>
      <w:docPartPr>
        <w:name w:val="DA6F79CAE50D45AD8A7A0E5BF9B9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8CD3-6B3E-42FA-8F52-7BA7DCC0FF2D}"/>
      </w:docPartPr>
      <w:docPartBody>
        <w:p w:rsidR="006120D5" w:rsidRDefault="006120D5" w:rsidP="006120D5">
          <w:pPr>
            <w:pStyle w:val="DA6F79CAE50D45AD8A7A0E5BF9B920D64"/>
          </w:pPr>
          <w:r w:rsidRPr="00196CAD">
            <w:rPr>
              <w:rStyle w:val="Zstupntext"/>
              <w:rFonts w:cs="Arial"/>
            </w:rPr>
            <w:t>Celý název projektu.</w:t>
          </w:r>
        </w:p>
      </w:docPartBody>
    </w:docPart>
    <w:docPart>
      <w:docPartPr>
        <w:name w:val="9E9BC6BC61A74D638DF2F83D4AED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0B98-4025-4E72-8841-9184E6357E3F}"/>
      </w:docPartPr>
      <w:docPartBody>
        <w:p w:rsidR="006120D5" w:rsidRDefault="006120D5" w:rsidP="006120D5">
          <w:pPr>
            <w:pStyle w:val="9E9BC6BC61A74D638DF2F83D4AEDD2D44"/>
          </w:pPr>
          <w:r w:rsidRPr="00196CAD">
            <w:rPr>
              <w:rStyle w:val="Zstupntext"/>
            </w:rPr>
            <w:t>Číslo smlouvy.</w:t>
          </w:r>
        </w:p>
      </w:docPartBody>
    </w:docPart>
    <w:docPart>
      <w:docPartPr>
        <w:name w:val="3745BDF8BAD84A99962F06543BFE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E66D-938F-44E7-8190-9469A6223597}"/>
      </w:docPartPr>
      <w:docPartBody>
        <w:p w:rsidR="006120D5" w:rsidRDefault="006120D5" w:rsidP="006120D5">
          <w:pPr>
            <w:pStyle w:val="3745BDF8BAD84A99962F06543BFE51FF4"/>
          </w:pPr>
          <w:r w:rsidRPr="00196CAD">
            <w:rPr>
              <w:rStyle w:val="Zstupntext"/>
              <w:rFonts w:cs="Arial"/>
            </w:rPr>
            <w:t>Klikněte sem a zadejte datum.</w:t>
          </w:r>
        </w:p>
      </w:docPartBody>
    </w:docPart>
    <w:docPart>
      <w:docPartPr>
        <w:name w:val="E3A32559AB684B24A7B992080633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6E0E-3FCC-4383-8F2D-DAE83E33AAF5}"/>
      </w:docPartPr>
      <w:docPartBody>
        <w:p w:rsidR="006120D5" w:rsidRDefault="006120D5" w:rsidP="006120D5">
          <w:pPr>
            <w:pStyle w:val="E3A32559AB684B24A7B992080633C7AC4"/>
          </w:pPr>
          <w:r w:rsidRPr="00196CAD">
            <w:rPr>
              <w:rStyle w:val="Zstupntext"/>
              <w:rFonts w:cs="Arial"/>
            </w:rPr>
            <w:t>Klikněte sem a zadejte datum.</w:t>
          </w:r>
        </w:p>
      </w:docPartBody>
    </w:docPart>
    <w:docPart>
      <w:docPartPr>
        <w:name w:val="C4B462F8B3154229A1570E4DDA3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DBBD-26AE-4D0A-A36B-3A2260FB57FA}"/>
      </w:docPartPr>
      <w:docPartBody>
        <w:p w:rsidR="006120D5" w:rsidRDefault="006120D5" w:rsidP="006120D5">
          <w:pPr>
            <w:pStyle w:val="C4B462F8B3154229A1570E4DDA39803A3"/>
          </w:pPr>
          <w:r>
            <w:rPr>
              <w:rStyle w:val="Zstupntext"/>
            </w:rPr>
            <w:t>U</w:t>
          </w:r>
          <w:r w:rsidRPr="004733FB">
            <w:rPr>
              <w:rStyle w:val="Zstupntext"/>
            </w:rPr>
            <w:t>lic</w:t>
          </w:r>
          <w:r>
            <w:rPr>
              <w:rStyle w:val="Zstupntext"/>
            </w:rPr>
            <w:t>e č.p., PSČ Město</w:t>
          </w:r>
          <w:r w:rsidRPr="004733FB">
            <w:rPr>
              <w:rStyle w:val="Zstupntext"/>
            </w:rPr>
            <w:t>.</w:t>
          </w:r>
        </w:p>
      </w:docPartBody>
    </w:docPart>
    <w:docPart>
      <w:docPartPr>
        <w:name w:val="12C04A00189040D08CF4831B6E42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871D-BA06-4E16-965C-A0C4C63DA988}"/>
      </w:docPartPr>
      <w:docPartBody>
        <w:p w:rsidR="006120D5" w:rsidRDefault="006120D5" w:rsidP="006120D5">
          <w:pPr>
            <w:pStyle w:val="12C04A00189040D08CF4831B6E42A1F41"/>
          </w:pPr>
          <w:r w:rsidRPr="003F1630">
            <w:rPr>
              <w:rStyle w:val="Zstupntext"/>
            </w:rPr>
            <w:t>Zvolte položku.</w:t>
          </w:r>
        </w:p>
      </w:docPartBody>
    </w:docPart>
    <w:docPart>
      <w:docPartPr>
        <w:name w:val="F2CE8E34DB724DDAB52467B811E2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9841-B67E-4DED-B44F-0665195D4975}"/>
      </w:docPartPr>
      <w:docPartBody>
        <w:p w:rsidR="006120D5" w:rsidRDefault="006120D5" w:rsidP="006120D5">
          <w:pPr>
            <w:pStyle w:val="F2CE8E34DB724DDAB52467B811E2014B1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4DE57503E6924B879AC2654FE130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2CF7-D561-415B-99E3-4FACF10D9ED8}"/>
      </w:docPartPr>
      <w:docPartBody>
        <w:p w:rsidR="006120D5" w:rsidRDefault="006120D5" w:rsidP="006120D5">
          <w:pPr>
            <w:pStyle w:val="4DE57503E6924B879AC2654FE130AEBA1"/>
          </w:pPr>
          <w:r w:rsidRPr="009F5954">
            <w:rPr>
              <w:rStyle w:val="Zstupntext"/>
            </w:rPr>
            <w:t>Zvolte položku.</w:t>
          </w:r>
        </w:p>
      </w:docPartBody>
    </w:docPart>
    <w:docPart>
      <w:docPartPr>
        <w:name w:val="3B9E6CCAFE724B68B07BFAD328F6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8E72-93CB-4196-8899-2ECE6A4FE515}"/>
      </w:docPartPr>
      <w:docPartBody>
        <w:p w:rsidR="006120D5" w:rsidRDefault="006120D5" w:rsidP="006120D5">
          <w:pPr>
            <w:pStyle w:val="3B9E6CCAFE724B68B07BFAD328F67D261"/>
          </w:pPr>
          <w:r w:rsidRPr="009F5954">
            <w:rPr>
              <w:rStyle w:val="Zstupntext"/>
            </w:rPr>
            <w:t>Klikněte sem a zadejte text.</w:t>
          </w:r>
        </w:p>
      </w:docPartBody>
    </w:docPart>
    <w:docPart>
      <w:docPartPr>
        <w:name w:val="F93BDC989DEB48CB962EC69D80F2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E6F6-DEEE-4BF1-98F6-266A19909F2C}"/>
      </w:docPartPr>
      <w:docPartBody>
        <w:p w:rsidR="006120D5" w:rsidRDefault="006120D5" w:rsidP="006120D5">
          <w:pPr>
            <w:pStyle w:val="F93BDC989DEB48CB962EC69D80F285DC1"/>
          </w:pPr>
          <w:r w:rsidRPr="009F5954">
            <w:rPr>
              <w:rStyle w:val="Zstupntext"/>
              <w:sz w:val="24"/>
            </w:rPr>
            <w:t>Zvolte položku.</w:t>
          </w:r>
        </w:p>
      </w:docPartBody>
    </w:docPart>
    <w:docPart>
      <w:docPartPr>
        <w:name w:val="553051AE814E4F9E9A852523EC79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420C-D32D-4C57-8558-C03BF990D1AC}"/>
      </w:docPartPr>
      <w:docPartBody>
        <w:p w:rsidR="006120D5" w:rsidRDefault="006120D5" w:rsidP="006120D5">
          <w:pPr>
            <w:pStyle w:val="553051AE814E4F9E9A852523EC79B8861"/>
          </w:pPr>
          <w:r w:rsidRPr="009F5954">
            <w:rPr>
              <w:rStyle w:val="Zstupntext"/>
              <w:sz w:val="24"/>
            </w:rPr>
            <w:t>Klikněte sem a zadejte text.</w:t>
          </w:r>
        </w:p>
      </w:docPartBody>
    </w:docPart>
    <w:docPart>
      <w:docPartPr>
        <w:name w:val="2497C3EE8B1641B7A1C3F6D08A70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B9C4-8549-4EBB-90E2-FED28E3A5513}"/>
      </w:docPartPr>
      <w:docPartBody>
        <w:p w:rsidR="006120D5" w:rsidRDefault="006120D5" w:rsidP="006120D5">
          <w:pPr>
            <w:pStyle w:val="2497C3EE8B1641B7A1C3F6D08A70E9A31"/>
          </w:pPr>
          <w:r w:rsidRPr="009F5954">
            <w:rPr>
              <w:rStyle w:val="Zstupntext"/>
            </w:rPr>
            <w:t>Zvolte položku.</w:t>
          </w:r>
        </w:p>
      </w:docPartBody>
    </w:docPart>
    <w:docPart>
      <w:docPartPr>
        <w:name w:val="B0613C3E1D4E49A39730F24A3C4D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C1A7-A511-4D8F-A174-95546E9829AC}"/>
      </w:docPartPr>
      <w:docPartBody>
        <w:p w:rsidR="006120D5" w:rsidRDefault="006120D5" w:rsidP="006120D5">
          <w:pPr>
            <w:pStyle w:val="B0613C3E1D4E49A39730F24A3C4DDCCD1"/>
          </w:pPr>
          <w:r w:rsidRPr="009F5954">
            <w:rPr>
              <w:rStyle w:val="Zstupntext"/>
            </w:rPr>
            <w:t>Klikněte sem a zadejte text.</w:t>
          </w:r>
        </w:p>
      </w:docPartBody>
    </w:docPart>
    <w:docPart>
      <w:docPartPr>
        <w:name w:val="5288E66539AB42B18FFA4AB4260A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9D8A-A188-47E6-8955-D039D3FBCFEF}"/>
      </w:docPartPr>
      <w:docPartBody>
        <w:p w:rsidR="006120D5" w:rsidRDefault="006120D5" w:rsidP="006120D5">
          <w:pPr>
            <w:pStyle w:val="5288E66539AB42B18FFA4AB4260A163C1"/>
          </w:pPr>
          <w:r w:rsidRPr="009F5954">
            <w:rPr>
              <w:rStyle w:val="Zstupntext"/>
            </w:rPr>
            <w:t>Zvolte položku.</w:t>
          </w:r>
        </w:p>
      </w:docPartBody>
    </w:docPart>
    <w:docPart>
      <w:docPartPr>
        <w:name w:val="03E6649712F34B9CB8C56580FF9A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A8E7-D431-451B-86D8-E7417861BD64}"/>
      </w:docPartPr>
      <w:docPartBody>
        <w:p w:rsidR="006120D5" w:rsidRDefault="006120D5" w:rsidP="006120D5">
          <w:pPr>
            <w:pStyle w:val="03E6649712F34B9CB8C56580FF9ADD811"/>
          </w:pPr>
          <w:r w:rsidRPr="009F5954">
            <w:rPr>
              <w:rStyle w:val="Zstupntext"/>
            </w:rPr>
            <w:t>Klikněte sem a zadejte text.</w:t>
          </w:r>
        </w:p>
      </w:docPartBody>
    </w:docPart>
    <w:docPart>
      <w:docPartPr>
        <w:name w:val="84D8BC51A32143169BD48253FAED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6B8A-D88D-429E-A5BE-196EAD3BD245}"/>
      </w:docPartPr>
      <w:docPartBody>
        <w:p w:rsidR="006120D5" w:rsidRDefault="006120D5" w:rsidP="006120D5">
          <w:pPr>
            <w:pStyle w:val="84D8BC51A32143169BD48253FAEDF0471"/>
          </w:pPr>
          <w:r w:rsidRPr="003F1630">
            <w:rPr>
              <w:rStyle w:val="Zstupntext"/>
            </w:rPr>
            <w:t>Zvolte položku.</w:t>
          </w:r>
        </w:p>
      </w:docPartBody>
    </w:docPart>
    <w:docPart>
      <w:docPartPr>
        <w:name w:val="E9643BE400044BA5A2AAF27AC37A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1535-8D7C-4530-B46A-F9DEA3B354EB}"/>
      </w:docPartPr>
      <w:docPartBody>
        <w:p w:rsidR="006120D5" w:rsidRDefault="006120D5" w:rsidP="006120D5">
          <w:pPr>
            <w:pStyle w:val="E9643BE400044BA5A2AAF27AC37A3A081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0428F0CFA8FA447E8610106972EF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2F2F-08B8-43BA-BFB7-D50286FA90D2}"/>
      </w:docPartPr>
      <w:docPartBody>
        <w:p w:rsidR="006120D5" w:rsidRDefault="006120D5" w:rsidP="006120D5">
          <w:pPr>
            <w:pStyle w:val="0428F0CFA8FA447E8610106972EF667B1"/>
          </w:pPr>
          <w:r w:rsidRPr="003F1630">
            <w:rPr>
              <w:rStyle w:val="Zstupntext"/>
            </w:rPr>
            <w:t>Zvolte položku.</w:t>
          </w:r>
        </w:p>
      </w:docPartBody>
    </w:docPart>
    <w:docPart>
      <w:docPartPr>
        <w:name w:val="751F28F3AD3945A4BA01B1A4E3A7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4527-EE29-4B34-A7DE-5B9CA15F32F1}"/>
      </w:docPartPr>
      <w:docPartBody>
        <w:p w:rsidR="006120D5" w:rsidRDefault="006120D5" w:rsidP="006120D5">
          <w:pPr>
            <w:pStyle w:val="751F28F3AD3945A4BA01B1A4E3A782081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646FDF940F594B22B95392250C6D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8B28-0E5C-40C4-92B0-838E37604977}"/>
      </w:docPartPr>
      <w:docPartBody>
        <w:p w:rsidR="006120D5" w:rsidRDefault="006120D5" w:rsidP="006120D5">
          <w:pPr>
            <w:pStyle w:val="646FDF940F594B22B95392250C6DF80D1"/>
          </w:pPr>
          <w:r w:rsidRPr="009F5954">
            <w:rPr>
              <w:rStyle w:val="Zstupntext"/>
            </w:rPr>
            <w:t>Zvolte položku.</w:t>
          </w:r>
        </w:p>
      </w:docPartBody>
    </w:docPart>
    <w:docPart>
      <w:docPartPr>
        <w:name w:val="742C1076F51A4C6598A4F4059F4F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EE60-8228-4D4D-8CCC-90696B8E11DD}"/>
      </w:docPartPr>
      <w:docPartBody>
        <w:p w:rsidR="006120D5" w:rsidRDefault="006120D5" w:rsidP="006120D5">
          <w:pPr>
            <w:pStyle w:val="742C1076F51A4C6598A4F4059F4FFD461"/>
          </w:pPr>
          <w:r w:rsidRPr="009F5954">
            <w:rPr>
              <w:rStyle w:val="Zstupntext"/>
            </w:rPr>
            <w:t>Klikněte sem a zadejte text.</w:t>
          </w:r>
        </w:p>
      </w:docPartBody>
    </w:docPart>
    <w:docPart>
      <w:docPartPr>
        <w:name w:val="10F578AA31E6485BAAC3C7E81437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F792-685C-4A4F-814C-7C8AF129FAEB}"/>
      </w:docPartPr>
      <w:docPartBody>
        <w:p w:rsidR="006120D5" w:rsidRDefault="006120D5" w:rsidP="006120D5">
          <w:pPr>
            <w:pStyle w:val="10F578AA31E6485BAAC3C7E814375444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1CB48936265A4BE0BA46D6CAE958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F71F-9337-4688-AB7D-F9E22DD641A5}"/>
      </w:docPartPr>
      <w:docPartBody>
        <w:p w:rsidR="006120D5" w:rsidRDefault="006120D5" w:rsidP="006120D5">
          <w:pPr>
            <w:pStyle w:val="1CB48936265A4BE0BA46D6CAE958F855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13090CB655B64BA2924F7823E2D0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DDED-D76C-42B7-83D9-571EFBC6DC63}"/>
      </w:docPartPr>
      <w:docPartBody>
        <w:p w:rsidR="006120D5" w:rsidRDefault="006120D5" w:rsidP="006120D5">
          <w:pPr>
            <w:pStyle w:val="13090CB655B64BA2924F7823E2D0EA2D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35656671608241B1B734C33B3508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71A0-932C-4299-9C80-5E3156C20AD6}"/>
      </w:docPartPr>
      <w:docPartBody>
        <w:p w:rsidR="006120D5" w:rsidRDefault="006120D5" w:rsidP="006120D5">
          <w:pPr>
            <w:pStyle w:val="35656671608241B1B734C33B35087027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4671D0523516421D808DB234556A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DD6B-60F3-41C9-84E7-40D35E9DC934}"/>
      </w:docPartPr>
      <w:docPartBody>
        <w:p w:rsidR="006120D5" w:rsidRDefault="006120D5" w:rsidP="006120D5">
          <w:pPr>
            <w:pStyle w:val="4671D0523516421D808DB234556ABC10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2BDF16E5465E4494B3B0A8112950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A0C4-0364-43CD-83FA-C1BDB3F74718}"/>
      </w:docPartPr>
      <w:docPartBody>
        <w:p w:rsidR="006120D5" w:rsidRDefault="006120D5" w:rsidP="006120D5">
          <w:pPr>
            <w:pStyle w:val="2BDF16E5465E4494B3B0A81129509BEE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DF1036FCE8CD448AACB5227FE22A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08A1-8AFE-4518-97E2-6B4CBC9B8834}"/>
      </w:docPartPr>
      <w:docPartBody>
        <w:p w:rsidR="006120D5" w:rsidRDefault="006120D5" w:rsidP="006120D5">
          <w:pPr>
            <w:pStyle w:val="DF1036FCE8CD448AACB5227FE22A52DF1"/>
          </w:pPr>
          <w:r w:rsidRPr="00662FF8">
            <w:rPr>
              <w:rStyle w:val="Zstupntext"/>
            </w:rPr>
            <w:t>Zvolte položku.</w:t>
          </w:r>
        </w:p>
      </w:docPartBody>
    </w:docPart>
    <w:docPart>
      <w:docPartPr>
        <w:name w:val="8D2CBD2180B24050BDE6BFE2C3FB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991C-BF71-46F3-AFBB-D2197B6368CB}"/>
      </w:docPartPr>
      <w:docPartBody>
        <w:p w:rsidR="006120D5" w:rsidRDefault="006120D5" w:rsidP="006120D5">
          <w:pPr>
            <w:pStyle w:val="8D2CBD2180B24050BDE6BFE2C3FB454D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23392409DFEB405D9A70030D2B01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58B9-1FB3-43E4-ACE9-C3BE6F5AB076}"/>
      </w:docPartPr>
      <w:docPartBody>
        <w:p w:rsidR="006120D5" w:rsidRDefault="006120D5" w:rsidP="006120D5">
          <w:pPr>
            <w:pStyle w:val="23392409DFEB405D9A70030D2B01F50C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5702C9A2ADEE4EA7AAF194B50AEB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912E-6BB7-428A-8E88-3783421B7638}"/>
      </w:docPartPr>
      <w:docPartBody>
        <w:p w:rsidR="006120D5" w:rsidRDefault="006120D5" w:rsidP="006120D5">
          <w:pPr>
            <w:pStyle w:val="5702C9A2ADEE4EA7AAF194B50AEBA58A1"/>
          </w:pPr>
          <w:r w:rsidRPr="00662FF8">
            <w:rPr>
              <w:rStyle w:val="Zstupntext"/>
            </w:rPr>
            <w:t>Zvolte položku.</w:t>
          </w:r>
        </w:p>
      </w:docPartBody>
    </w:docPart>
    <w:docPart>
      <w:docPartPr>
        <w:name w:val="96CB71EF0B044F8A819D0D2D3232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B5B4-54DD-48B9-A347-03DFB94C50E0}"/>
      </w:docPartPr>
      <w:docPartBody>
        <w:p w:rsidR="006120D5" w:rsidRDefault="006120D5" w:rsidP="006120D5">
          <w:pPr>
            <w:pStyle w:val="96CB71EF0B044F8A819D0D2D3232B1D6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9CFB9EA68BC54974B4D6FF92FF46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047C-8894-4A5E-BEB7-28BC776C9615}"/>
      </w:docPartPr>
      <w:docPartBody>
        <w:p w:rsidR="006120D5" w:rsidRDefault="006120D5" w:rsidP="006120D5">
          <w:pPr>
            <w:pStyle w:val="9CFB9EA68BC54974B4D6FF92FF46E245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B5AE71A3530F4F9D94E50E08672C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3FDC-8C33-4C82-818B-DF8ADAAE2E65}"/>
      </w:docPartPr>
      <w:docPartBody>
        <w:p w:rsidR="00504B7D" w:rsidRDefault="006120D5" w:rsidP="006120D5">
          <w:pPr>
            <w:pStyle w:val="B5AE71A3530F4F9D94E50E08672C6BCB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43F7720A800C4B12BFE7C948009D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2087-008E-4E57-A544-4C71ADD9EC3D}"/>
      </w:docPartPr>
      <w:docPartBody>
        <w:p w:rsidR="00504B7D" w:rsidRDefault="006120D5" w:rsidP="006120D5">
          <w:pPr>
            <w:pStyle w:val="43F7720A800C4B12BFE7C948009DC1CA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5A34AD9E2C394064893BE5B987F0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2559-3556-487C-B598-EC928F8023F2}"/>
      </w:docPartPr>
      <w:docPartBody>
        <w:p w:rsidR="00504B7D" w:rsidRDefault="006120D5" w:rsidP="006120D5">
          <w:pPr>
            <w:pStyle w:val="5A34AD9E2C394064893BE5B987F066B3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241A562ADDCF46DA86D1C03BCF2A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DD92-0949-4097-B758-58DAD076F829}"/>
      </w:docPartPr>
      <w:docPartBody>
        <w:p w:rsidR="00504B7D" w:rsidRDefault="006120D5" w:rsidP="006120D5">
          <w:pPr>
            <w:pStyle w:val="241A562ADDCF46DA86D1C03BCF2A91D9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50A7B337EE39496E880323759214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BB25-95E1-4DD0-85EB-4498FF995554}"/>
      </w:docPartPr>
      <w:docPartBody>
        <w:p w:rsidR="00504B7D" w:rsidRDefault="006120D5" w:rsidP="006120D5">
          <w:pPr>
            <w:pStyle w:val="50A7B337EE39496E8803237592144058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DA4C017B6EC143BDAE763765FF1A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8D70-EB44-4EB9-969F-EADF214FB612}"/>
      </w:docPartPr>
      <w:docPartBody>
        <w:p w:rsidR="00504B7D" w:rsidRDefault="006120D5" w:rsidP="006120D5">
          <w:pPr>
            <w:pStyle w:val="DA4C017B6EC143BDAE763765FF1AFAE4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0764C59B21D84969A0239BCF6A86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419-A597-424A-983F-A033952578AA}"/>
      </w:docPartPr>
      <w:docPartBody>
        <w:p w:rsidR="00504B7D" w:rsidRDefault="006120D5" w:rsidP="006120D5">
          <w:pPr>
            <w:pStyle w:val="0764C59B21D84969A0239BCF6A868A6F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8DFDCE41B989481BAEA6C1EA4096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B8DD-1B0C-48CF-9B4A-A07575C699AC}"/>
      </w:docPartPr>
      <w:docPartBody>
        <w:p w:rsidR="00504B7D" w:rsidRDefault="006120D5" w:rsidP="006120D5">
          <w:pPr>
            <w:pStyle w:val="8DFDCE41B989481BAEA6C1EA40961039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F946356B3D51468FAB768DE4D382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E085-B750-4AB5-AEBB-1BCB8B8BF5B8}"/>
      </w:docPartPr>
      <w:docPartBody>
        <w:p w:rsidR="00504B7D" w:rsidRDefault="006120D5" w:rsidP="006120D5">
          <w:pPr>
            <w:pStyle w:val="F946356B3D51468FAB768DE4D3825C93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FDFB059FD2864B9BB66988F50CEF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DF16-10D6-40A3-9BD1-C946973D85B4}"/>
      </w:docPartPr>
      <w:docPartBody>
        <w:p w:rsidR="00504B7D" w:rsidRDefault="006120D5" w:rsidP="006120D5">
          <w:pPr>
            <w:pStyle w:val="FDFB059FD2864B9BB66988F50CEF3E56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C1285A5DF83847DDB0CE7893A1F2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0252-8428-4413-A0AC-CE30F6505A56}"/>
      </w:docPartPr>
      <w:docPartBody>
        <w:p w:rsidR="00504B7D" w:rsidRDefault="006120D5" w:rsidP="006120D5">
          <w:pPr>
            <w:pStyle w:val="C1285A5DF83847DDB0CE7893A1F2B230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DFE135FA8CD4430EA0D29FCF0C29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70D4-173A-4289-AAF2-216C7133B077}"/>
      </w:docPartPr>
      <w:docPartBody>
        <w:p w:rsidR="00504B7D" w:rsidRDefault="006120D5" w:rsidP="006120D5">
          <w:pPr>
            <w:pStyle w:val="DFE135FA8CD4430EA0D29FCF0C29199D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8FB973F42AF549A491A353D595B0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D3DA-DB67-4D72-B5CA-88B36A952688}"/>
      </w:docPartPr>
      <w:docPartBody>
        <w:p w:rsidR="00504B7D" w:rsidRDefault="006120D5" w:rsidP="006120D5">
          <w:pPr>
            <w:pStyle w:val="8FB973F42AF549A491A353D595B0D5FD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DBCE5FC42FA540419813A5959227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07A7-A6BE-4678-A197-E74A9C0A804D}"/>
      </w:docPartPr>
      <w:docPartBody>
        <w:p w:rsidR="00504B7D" w:rsidRDefault="006120D5" w:rsidP="006120D5">
          <w:pPr>
            <w:pStyle w:val="DBCE5FC42FA540419813A595922765801"/>
          </w:pPr>
          <w:r w:rsidRPr="00662FF8">
            <w:rPr>
              <w:rStyle w:val="Zstupntext"/>
            </w:rPr>
            <w:t>Klikněte sem a zadejte datum.</w:t>
          </w:r>
        </w:p>
      </w:docPartBody>
    </w:docPart>
    <w:docPart>
      <w:docPartPr>
        <w:name w:val="E24BE8ECF39F446EBEFDA7942946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595-8FFE-47C5-9461-1F9F13B7BC38}"/>
      </w:docPartPr>
      <w:docPartBody>
        <w:p w:rsidR="00504B7D" w:rsidRDefault="006120D5" w:rsidP="006120D5">
          <w:pPr>
            <w:pStyle w:val="E24BE8ECF39F446EBEFDA7942946B5CD1"/>
          </w:pPr>
          <w:r w:rsidRPr="00662FF8">
            <w:rPr>
              <w:rStyle w:val="Zstupntext"/>
            </w:rPr>
            <w:t>Zvolte položku.</w:t>
          </w:r>
        </w:p>
      </w:docPartBody>
    </w:docPart>
    <w:docPart>
      <w:docPartPr>
        <w:name w:val="907AE2CC34F646CB9D5E35B593A0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A3CA-9132-4166-B6B9-80B122917BCD}"/>
      </w:docPartPr>
      <w:docPartBody>
        <w:p w:rsidR="00504B7D" w:rsidRDefault="006120D5" w:rsidP="006120D5">
          <w:pPr>
            <w:pStyle w:val="907AE2CC34F646CB9D5E35B593A0884E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A46C10FA3A144DBC8C9CCC7B20E6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FB93-03F5-4CB6-AD26-E2F8C6486055}"/>
      </w:docPartPr>
      <w:docPartBody>
        <w:p w:rsidR="00504B7D" w:rsidRDefault="006120D5" w:rsidP="006120D5">
          <w:pPr>
            <w:pStyle w:val="A46C10FA3A144DBC8C9CCC7B20E6CD611"/>
          </w:pPr>
          <w:r w:rsidRPr="0074605E">
            <w:rPr>
              <w:rStyle w:val="Zstupntext"/>
            </w:rPr>
            <w:t>Klikněte sem a zadejte text.</w:t>
          </w:r>
        </w:p>
      </w:docPartBody>
    </w:docPart>
    <w:docPart>
      <w:docPartPr>
        <w:name w:val="FA5910E3EB6A4DCF8603AD517D7A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CC2C-34E4-4730-8DB6-81957818B572}"/>
      </w:docPartPr>
      <w:docPartBody>
        <w:p w:rsidR="00504B7D" w:rsidRDefault="006120D5" w:rsidP="006120D5">
          <w:pPr>
            <w:pStyle w:val="FA5910E3EB6A4DCF8603AD517D7AA23A1"/>
          </w:pPr>
          <w:r w:rsidRPr="0074605E">
            <w:rPr>
              <w:rStyle w:val="Zstupntext"/>
            </w:rPr>
            <w:t>Klikněte sem a zadejte text.</w:t>
          </w:r>
        </w:p>
      </w:docPartBody>
    </w:docPart>
    <w:docPart>
      <w:docPartPr>
        <w:name w:val="65318C1A4E9D41C8A72ED2828A26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08D84-7157-423B-A9A9-3234E7D3A378}"/>
      </w:docPartPr>
      <w:docPartBody>
        <w:p w:rsidR="00504B7D" w:rsidRDefault="006120D5" w:rsidP="006120D5">
          <w:pPr>
            <w:pStyle w:val="65318C1A4E9D41C8A72ED2828A26DA241"/>
          </w:pPr>
          <w:r w:rsidRPr="003F1630">
            <w:rPr>
              <w:rStyle w:val="Zstupntext"/>
            </w:rPr>
            <w:t>Zvolte položku.</w:t>
          </w:r>
        </w:p>
      </w:docPartBody>
    </w:docPart>
    <w:docPart>
      <w:docPartPr>
        <w:name w:val="6E8DA08A040D4D3A9E75E3EDDB6A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5596-3AEF-4261-BC79-8878FCBC3BDA}"/>
      </w:docPartPr>
      <w:docPartBody>
        <w:p w:rsidR="00504B7D" w:rsidRDefault="006120D5" w:rsidP="006120D5">
          <w:pPr>
            <w:pStyle w:val="6E8DA08A040D4D3A9E75E3EDDB6AF6631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3DEFDE52D391471193919581401B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0A68-63DC-490D-B5AD-580A252DCB43}"/>
      </w:docPartPr>
      <w:docPartBody>
        <w:p w:rsidR="00504B7D" w:rsidRDefault="006120D5" w:rsidP="006120D5">
          <w:pPr>
            <w:pStyle w:val="3DEFDE52D391471193919581401B969B1"/>
          </w:pPr>
          <w:r w:rsidRPr="00463C89">
            <w:rPr>
              <w:rStyle w:val="Zstupntext"/>
            </w:rPr>
            <w:t>Klikněte sem a zadejte text.</w:t>
          </w:r>
        </w:p>
      </w:docPartBody>
    </w:docPart>
    <w:docPart>
      <w:docPartPr>
        <w:name w:val="023FD6076E3D45F58BE38D14C8B0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F05F-042F-454F-AD40-AA0A751C2ADE}"/>
      </w:docPartPr>
      <w:docPartBody>
        <w:p w:rsidR="00504B7D" w:rsidRDefault="006120D5" w:rsidP="006120D5">
          <w:pPr>
            <w:pStyle w:val="023FD6076E3D45F58BE38D14C8B02E5C1"/>
          </w:pPr>
          <w:r w:rsidRPr="00463C89">
            <w:rPr>
              <w:rStyle w:val="Zstupntext"/>
            </w:rPr>
            <w:t>Klikněte sem a zadejte text.</w:t>
          </w:r>
        </w:p>
      </w:docPartBody>
    </w:docPart>
    <w:docPart>
      <w:docPartPr>
        <w:name w:val="F4C145D975F2424BA7008D922FF5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DA05-56BF-4696-A157-E16A78A0B738}"/>
      </w:docPartPr>
      <w:docPartBody>
        <w:p w:rsidR="00504B7D" w:rsidRDefault="006120D5" w:rsidP="006120D5">
          <w:pPr>
            <w:pStyle w:val="F4C145D975F2424BA7008D922FF54C361"/>
          </w:pPr>
          <w:r w:rsidRPr="00463C89">
            <w:rPr>
              <w:rStyle w:val="Zstupntext"/>
            </w:rPr>
            <w:t>Zvolte položku.</w:t>
          </w:r>
        </w:p>
      </w:docPartBody>
    </w:docPart>
    <w:docPart>
      <w:docPartPr>
        <w:name w:val="2F36FBA36985440A8BC2296DE60E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D89B-17AB-453A-8B1A-69230CEE35BF}"/>
      </w:docPartPr>
      <w:docPartBody>
        <w:p w:rsidR="00504B7D" w:rsidRDefault="006120D5" w:rsidP="006120D5">
          <w:pPr>
            <w:pStyle w:val="2F36FBA36985440A8BC2296DE60EC17A1"/>
          </w:pPr>
          <w:r w:rsidRPr="00463C89">
            <w:rPr>
              <w:rStyle w:val="Zstupntext"/>
            </w:rPr>
            <w:t>Klikněte sem a zadejte text.</w:t>
          </w:r>
        </w:p>
      </w:docPartBody>
    </w:docPart>
    <w:docPart>
      <w:docPartPr>
        <w:name w:val="D5CE3AC3BF494EDE925505CAF2C6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DC51-A049-4138-9F21-5A477CC0E14F}"/>
      </w:docPartPr>
      <w:docPartBody>
        <w:p w:rsidR="00504B7D" w:rsidRDefault="006120D5" w:rsidP="006120D5">
          <w:pPr>
            <w:pStyle w:val="D5CE3AC3BF494EDE925505CAF2C64919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DB58223E5DC54839BC98C716E3D2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0017-6D7E-4297-B78F-AC498FC0AB38}"/>
      </w:docPartPr>
      <w:docPartBody>
        <w:p w:rsidR="00504B7D" w:rsidRDefault="006120D5" w:rsidP="006120D5">
          <w:pPr>
            <w:pStyle w:val="DB58223E5DC54839BC98C716E3D2EC74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8AEAA0964E9743A8BB006EC9EEC6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F8E9-A333-4432-94C4-E73487C75A47}"/>
      </w:docPartPr>
      <w:docPartBody>
        <w:p w:rsidR="00504B7D" w:rsidRDefault="006120D5" w:rsidP="006120D5">
          <w:pPr>
            <w:pStyle w:val="8AEAA0964E9743A8BB006EC9EEC671D2"/>
          </w:pPr>
          <w:r>
            <w:rPr>
              <w:rStyle w:val="Zstupntext"/>
            </w:rPr>
            <w:t>TXXXXXXXXX</w:t>
          </w:r>
        </w:p>
      </w:docPartBody>
    </w:docPart>
    <w:docPart>
      <w:docPartPr>
        <w:name w:val="51B66CBED6E34866A43ED0C932AE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7F07-69DA-483B-99A8-403201242429}"/>
      </w:docPartPr>
      <w:docPartBody>
        <w:p w:rsidR="00504B7D" w:rsidRDefault="006120D5" w:rsidP="006120D5">
          <w:pPr>
            <w:pStyle w:val="51B66CBED6E34866A43ED0C932AEF88D"/>
          </w:pPr>
          <w:r>
            <w:rPr>
              <w:rStyle w:val="Zstupntext"/>
            </w:rPr>
            <w:t>yyyy</w:t>
          </w:r>
        </w:p>
      </w:docPartBody>
    </w:docPart>
    <w:docPart>
      <w:docPartPr>
        <w:name w:val="EECEF68A0026427FA450192FA56B7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3B0DD-C6E1-4E81-B76D-B2CF2F82D330}"/>
      </w:docPartPr>
      <w:docPartBody>
        <w:p w:rsidR="009C65F1" w:rsidRDefault="00E3010A" w:rsidP="00E3010A">
          <w:pPr>
            <w:pStyle w:val="EECEF68A0026427FA450192FA56B7BB2"/>
          </w:pPr>
          <w:r w:rsidRPr="00463C89">
            <w:rPr>
              <w:rStyle w:val="Zstupntext"/>
            </w:rPr>
            <w:t>Klikněte sem a zadejte text.</w:t>
          </w:r>
        </w:p>
      </w:docPartBody>
    </w:docPart>
    <w:docPart>
      <w:docPartPr>
        <w:name w:val="B1DA3753CFCC43498D73EB8A6B21A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410E4-BC97-405B-A6FA-16CAE6A9B454}"/>
      </w:docPartPr>
      <w:docPartBody>
        <w:p w:rsidR="009C65F1" w:rsidRDefault="00E3010A" w:rsidP="00E3010A">
          <w:pPr>
            <w:pStyle w:val="B1DA3753CFCC43498D73EB8A6B21A47E"/>
          </w:pPr>
          <w:r w:rsidRPr="00463C89">
            <w:rPr>
              <w:rStyle w:val="Zstupntext"/>
            </w:rPr>
            <w:t>Klikněte sem a zadejte text.</w:t>
          </w:r>
        </w:p>
      </w:docPartBody>
    </w:docPart>
    <w:docPart>
      <w:docPartPr>
        <w:name w:val="6A2E8756BDF645ACB2AB1ABAC1408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F9901-FE34-4BE9-B0BA-9821AA69FDE6}"/>
      </w:docPartPr>
      <w:docPartBody>
        <w:p w:rsidR="009C65F1" w:rsidRDefault="00E3010A" w:rsidP="00E3010A">
          <w:pPr>
            <w:pStyle w:val="6A2E8756BDF645ACB2AB1ABAC1408CFD"/>
          </w:pPr>
          <w:r w:rsidRPr="00463C89">
            <w:rPr>
              <w:rStyle w:val="Zstupntext"/>
            </w:rPr>
            <w:t>Zvolte položku.</w:t>
          </w:r>
        </w:p>
      </w:docPartBody>
    </w:docPart>
    <w:docPart>
      <w:docPartPr>
        <w:name w:val="15C536E297DA4EB4AE4761EBC8CC5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3BC8F-E451-4366-8DE2-DC8A3A6AD667}"/>
      </w:docPartPr>
      <w:docPartBody>
        <w:p w:rsidR="009C65F1" w:rsidRDefault="00E3010A" w:rsidP="00E3010A">
          <w:pPr>
            <w:pStyle w:val="15C536E297DA4EB4AE4761EBC8CC5A97"/>
          </w:pPr>
          <w:r w:rsidRPr="00463C89">
            <w:rPr>
              <w:rStyle w:val="Zstupntext"/>
            </w:rPr>
            <w:t>Klikněte sem a zadejte text.</w:t>
          </w:r>
        </w:p>
      </w:docPartBody>
    </w:docPart>
    <w:docPart>
      <w:docPartPr>
        <w:name w:val="E9E86CAC83DF421189669D5A22CA5A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8EA9E-4873-4DAE-BB9B-4432EA396B23}"/>
      </w:docPartPr>
      <w:docPartBody>
        <w:p w:rsidR="0073321B" w:rsidRDefault="0012259B" w:rsidP="0012259B">
          <w:pPr>
            <w:pStyle w:val="E9E86CAC83DF421189669D5A22CA5A64"/>
          </w:pPr>
          <w:r w:rsidRPr="00662FF8">
            <w:rPr>
              <w:rStyle w:val="Zstupntext"/>
            </w:rPr>
            <w:t>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E"/>
    <w:rsid w:val="000471A9"/>
    <w:rsid w:val="0012259B"/>
    <w:rsid w:val="004A440E"/>
    <w:rsid w:val="00504B7D"/>
    <w:rsid w:val="006120D5"/>
    <w:rsid w:val="0073321B"/>
    <w:rsid w:val="008A3654"/>
    <w:rsid w:val="008E51CD"/>
    <w:rsid w:val="009102CE"/>
    <w:rsid w:val="009C65F1"/>
    <w:rsid w:val="00C97B07"/>
    <w:rsid w:val="00E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259B"/>
    <w:rPr>
      <w:color w:val="808080"/>
    </w:rPr>
  </w:style>
  <w:style w:type="paragraph" w:customStyle="1" w:styleId="47F962E4FFDE4E508731AE891A6BB6BE">
    <w:name w:val="47F962E4FFDE4E508731AE891A6BB6BE"/>
    <w:rsid w:val="009102CE"/>
  </w:style>
  <w:style w:type="paragraph" w:customStyle="1" w:styleId="9E0D624184364E33A71FFF96090E7845">
    <w:name w:val="9E0D624184364E33A71FFF96090E7845"/>
    <w:rsid w:val="009102CE"/>
  </w:style>
  <w:style w:type="paragraph" w:customStyle="1" w:styleId="F0C95E368E27410A8FFF2A718B1F0F04">
    <w:name w:val="F0C95E368E27410A8FFF2A718B1F0F04"/>
    <w:rsid w:val="009102CE"/>
  </w:style>
  <w:style w:type="paragraph" w:customStyle="1" w:styleId="ECA294973F50450885764C61421E1102">
    <w:name w:val="ECA294973F50450885764C61421E1102"/>
    <w:rsid w:val="009102CE"/>
  </w:style>
  <w:style w:type="paragraph" w:customStyle="1" w:styleId="594C38045C024CFFA67FCFD1ED9A91F0">
    <w:name w:val="594C38045C024CFFA67FCFD1ED9A91F0"/>
    <w:rsid w:val="009102CE"/>
  </w:style>
  <w:style w:type="paragraph" w:customStyle="1" w:styleId="5C435D30430340749E25200330B4704D">
    <w:name w:val="5C435D30430340749E25200330B4704D"/>
    <w:rsid w:val="009102CE"/>
  </w:style>
  <w:style w:type="paragraph" w:customStyle="1" w:styleId="036855ABF67847C897E1649F2AD676FC">
    <w:name w:val="036855ABF67847C897E1649F2AD676FC"/>
    <w:rsid w:val="009102CE"/>
  </w:style>
  <w:style w:type="paragraph" w:customStyle="1" w:styleId="487481D83F7C4A39A3D28A76F622FEA7">
    <w:name w:val="487481D83F7C4A39A3D28A76F622FEA7"/>
    <w:rsid w:val="009102CE"/>
  </w:style>
  <w:style w:type="paragraph" w:customStyle="1" w:styleId="44896BD30551400CB474C47C10E6D3BE">
    <w:name w:val="44896BD30551400CB474C47C10E6D3BE"/>
    <w:rsid w:val="009102CE"/>
  </w:style>
  <w:style w:type="paragraph" w:customStyle="1" w:styleId="0ECB1E6AE36C41BDA9CC4EE4C8D23741">
    <w:name w:val="0ECB1E6AE36C41BDA9CC4EE4C8D23741"/>
    <w:rsid w:val="009102CE"/>
  </w:style>
  <w:style w:type="paragraph" w:customStyle="1" w:styleId="A8BAA717445D4908AC9FC07546ADA56D">
    <w:name w:val="A8BAA717445D4908AC9FC07546ADA56D"/>
    <w:rsid w:val="009102CE"/>
  </w:style>
  <w:style w:type="paragraph" w:customStyle="1" w:styleId="EF0440C33EE1438797C02A795EC181C2">
    <w:name w:val="EF0440C33EE1438797C02A795EC181C2"/>
    <w:rsid w:val="009102CE"/>
  </w:style>
  <w:style w:type="paragraph" w:customStyle="1" w:styleId="92091BA6756F40E3A18F2C2539C1971B">
    <w:name w:val="92091BA6756F40E3A18F2C2539C1971B"/>
    <w:rsid w:val="009102CE"/>
  </w:style>
  <w:style w:type="paragraph" w:customStyle="1" w:styleId="83B41BEF76994A3BA0AE24B6928F3277">
    <w:name w:val="83B41BEF76994A3BA0AE24B6928F3277"/>
    <w:rsid w:val="009102CE"/>
  </w:style>
  <w:style w:type="paragraph" w:customStyle="1" w:styleId="8C149A3887DC48F282A0A9AF084981DF">
    <w:name w:val="8C149A3887DC48F282A0A9AF084981DF"/>
    <w:rsid w:val="009102CE"/>
  </w:style>
  <w:style w:type="paragraph" w:customStyle="1" w:styleId="1A8376A76B80456B87977879C5BA38D2">
    <w:name w:val="1A8376A76B80456B87977879C5BA38D2"/>
    <w:rsid w:val="009102CE"/>
  </w:style>
  <w:style w:type="paragraph" w:customStyle="1" w:styleId="6CEFE7309B904904B7C794DD3229E675">
    <w:name w:val="6CEFE7309B904904B7C794DD3229E675"/>
    <w:rsid w:val="009102CE"/>
  </w:style>
  <w:style w:type="paragraph" w:customStyle="1" w:styleId="CAE0DAFB0BE7426492E7FB8C012A0CBC">
    <w:name w:val="CAE0DAFB0BE7426492E7FB8C012A0CBC"/>
    <w:rsid w:val="009102CE"/>
  </w:style>
  <w:style w:type="paragraph" w:customStyle="1" w:styleId="79C02CF05D1145D8BA42A689F2775501">
    <w:name w:val="79C02CF05D1145D8BA42A689F2775501"/>
    <w:rsid w:val="009102CE"/>
  </w:style>
  <w:style w:type="paragraph" w:customStyle="1" w:styleId="1DF0794BCBCA4E7E961495C79E6C57D3">
    <w:name w:val="1DF0794BCBCA4E7E961495C79E6C57D3"/>
    <w:rsid w:val="009102CE"/>
  </w:style>
  <w:style w:type="paragraph" w:customStyle="1" w:styleId="0B28F2C7513D4B0CB9DCB11EDB31F002">
    <w:name w:val="0B28F2C7513D4B0CB9DCB11EDB31F002"/>
    <w:rsid w:val="009102CE"/>
  </w:style>
  <w:style w:type="paragraph" w:customStyle="1" w:styleId="75490B7C26554C33857E3B12B74979C0">
    <w:name w:val="75490B7C26554C33857E3B12B74979C0"/>
    <w:rsid w:val="009102CE"/>
  </w:style>
  <w:style w:type="paragraph" w:customStyle="1" w:styleId="1ECC5939DF6249E7A894BBE4D241F245">
    <w:name w:val="1ECC5939DF6249E7A894BBE4D241F245"/>
    <w:rsid w:val="009102CE"/>
  </w:style>
  <w:style w:type="paragraph" w:customStyle="1" w:styleId="35798D3DE9E143298FE981CF2C851388">
    <w:name w:val="35798D3DE9E143298FE981CF2C851388"/>
    <w:rsid w:val="009102CE"/>
  </w:style>
  <w:style w:type="paragraph" w:customStyle="1" w:styleId="A1C5CD9CF1194CA89F62790FE5AD2B9D">
    <w:name w:val="A1C5CD9CF1194CA89F62790FE5AD2B9D"/>
    <w:rsid w:val="009102CE"/>
  </w:style>
  <w:style w:type="paragraph" w:customStyle="1" w:styleId="C7307BF858DC458981359835810B376F">
    <w:name w:val="C7307BF858DC458981359835810B376F"/>
    <w:rsid w:val="009102CE"/>
  </w:style>
  <w:style w:type="paragraph" w:customStyle="1" w:styleId="3CE712EDF9C44A0A8AD749DC8A5D852B">
    <w:name w:val="3CE712EDF9C44A0A8AD749DC8A5D852B"/>
    <w:rsid w:val="009102CE"/>
  </w:style>
  <w:style w:type="paragraph" w:customStyle="1" w:styleId="193C82E097A14FBEA5732D37385FE5F0">
    <w:name w:val="193C82E097A14FBEA5732D37385FE5F0"/>
    <w:rsid w:val="009102CE"/>
  </w:style>
  <w:style w:type="paragraph" w:customStyle="1" w:styleId="2D70D5B4A8514A648734EC91E3478533">
    <w:name w:val="2D70D5B4A8514A648734EC91E3478533"/>
    <w:rsid w:val="009102CE"/>
  </w:style>
  <w:style w:type="paragraph" w:customStyle="1" w:styleId="075EC31067E147C7AAF241C924DFA055">
    <w:name w:val="075EC31067E147C7AAF241C924DFA055"/>
    <w:rsid w:val="009102CE"/>
  </w:style>
  <w:style w:type="paragraph" w:customStyle="1" w:styleId="11C8150A421043DAA4BF4DB0D14CACA1">
    <w:name w:val="11C8150A421043DAA4BF4DB0D14CACA1"/>
    <w:rsid w:val="009102CE"/>
  </w:style>
  <w:style w:type="paragraph" w:customStyle="1" w:styleId="8D60042ADEDB4A59A85AEDF539EEA957">
    <w:name w:val="8D60042ADEDB4A59A85AEDF539EEA957"/>
    <w:rsid w:val="009102CE"/>
  </w:style>
  <w:style w:type="paragraph" w:customStyle="1" w:styleId="EC43C554B1FA43F98DE9CD596269B3AB">
    <w:name w:val="EC43C554B1FA43F98DE9CD596269B3AB"/>
    <w:rsid w:val="009102CE"/>
  </w:style>
  <w:style w:type="paragraph" w:customStyle="1" w:styleId="6F81EA97AB764720940D2D383C7CAA79">
    <w:name w:val="6F81EA97AB764720940D2D383C7CAA79"/>
    <w:rsid w:val="009102CE"/>
  </w:style>
  <w:style w:type="paragraph" w:customStyle="1" w:styleId="A4BD6DEF3BE94002B2F93C23593AE1AB">
    <w:name w:val="A4BD6DEF3BE94002B2F93C23593AE1AB"/>
    <w:rsid w:val="009102CE"/>
  </w:style>
  <w:style w:type="paragraph" w:customStyle="1" w:styleId="C35983DB67004EDAA175F8E00CBF1024">
    <w:name w:val="C35983DB67004EDAA175F8E00CBF1024"/>
    <w:rsid w:val="009102CE"/>
  </w:style>
  <w:style w:type="paragraph" w:customStyle="1" w:styleId="B112013B42F44D6C969D5D032661D824">
    <w:name w:val="B112013B42F44D6C969D5D032661D824"/>
    <w:rsid w:val="009102CE"/>
  </w:style>
  <w:style w:type="paragraph" w:customStyle="1" w:styleId="5088C0F17D754B34B6023DE1CE6E172C">
    <w:name w:val="5088C0F17D754B34B6023DE1CE6E172C"/>
    <w:rsid w:val="009102CE"/>
  </w:style>
  <w:style w:type="paragraph" w:customStyle="1" w:styleId="D2BE4CCA0F234FA59E4CA1D55F60E18F">
    <w:name w:val="D2BE4CCA0F234FA59E4CA1D55F60E18F"/>
    <w:rsid w:val="009102CE"/>
  </w:style>
  <w:style w:type="paragraph" w:customStyle="1" w:styleId="40C34A3D34554C68B805BFFE60BACEF4">
    <w:name w:val="40C34A3D34554C68B805BFFE60BACEF4"/>
    <w:rsid w:val="009102CE"/>
  </w:style>
  <w:style w:type="paragraph" w:customStyle="1" w:styleId="726574CF853B402E90059E8EB118EBD0">
    <w:name w:val="726574CF853B402E90059E8EB118EBD0"/>
    <w:rsid w:val="009102CE"/>
  </w:style>
  <w:style w:type="paragraph" w:customStyle="1" w:styleId="1DABC295D58D40B59DF2E6F719F453EE">
    <w:name w:val="1DABC295D58D40B59DF2E6F719F453EE"/>
    <w:rsid w:val="009102CE"/>
  </w:style>
  <w:style w:type="paragraph" w:customStyle="1" w:styleId="C7297C749F0E45C0AA3A55EB23D4E577">
    <w:name w:val="C7297C749F0E45C0AA3A55EB23D4E577"/>
    <w:rsid w:val="009102CE"/>
  </w:style>
  <w:style w:type="paragraph" w:customStyle="1" w:styleId="00698BF845034A34A12441875BA7D891">
    <w:name w:val="00698BF845034A34A12441875BA7D891"/>
    <w:rsid w:val="009102CE"/>
  </w:style>
  <w:style w:type="paragraph" w:customStyle="1" w:styleId="9B80890469934393B3E292F05E95CD16">
    <w:name w:val="9B80890469934393B3E292F05E95CD16"/>
    <w:rsid w:val="009102CE"/>
  </w:style>
  <w:style w:type="paragraph" w:customStyle="1" w:styleId="61A52F50B8154CA283983444EFA153F6">
    <w:name w:val="61A52F50B8154CA283983444EFA153F6"/>
    <w:rsid w:val="009102CE"/>
  </w:style>
  <w:style w:type="paragraph" w:customStyle="1" w:styleId="052344BDDB64494385B4D9D49A0218FB">
    <w:name w:val="052344BDDB64494385B4D9D49A0218FB"/>
    <w:rsid w:val="009102CE"/>
  </w:style>
  <w:style w:type="paragraph" w:customStyle="1" w:styleId="12468C1AF8F445989B74BFA6427B14F7">
    <w:name w:val="12468C1AF8F445989B74BFA6427B14F7"/>
    <w:rsid w:val="009102CE"/>
  </w:style>
  <w:style w:type="paragraph" w:customStyle="1" w:styleId="2E21F880FAB9408D93780918BAD799CE">
    <w:name w:val="2E21F880FAB9408D93780918BAD799CE"/>
    <w:rsid w:val="009102CE"/>
  </w:style>
  <w:style w:type="paragraph" w:customStyle="1" w:styleId="714273D178DD4AACA7AF38A95C39DC3A">
    <w:name w:val="714273D178DD4AACA7AF38A95C39DC3A"/>
    <w:rsid w:val="009102CE"/>
  </w:style>
  <w:style w:type="paragraph" w:customStyle="1" w:styleId="26330109B0734FA29191E5AD4A2AE085">
    <w:name w:val="26330109B0734FA29191E5AD4A2AE085"/>
    <w:rsid w:val="009102CE"/>
  </w:style>
  <w:style w:type="paragraph" w:customStyle="1" w:styleId="D160FE04468F40A78D2953C8C9E9958A">
    <w:name w:val="D160FE04468F40A78D2953C8C9E9958A"/>
    <w:rsid w:val="009102CE"/>
  </w:style>
  <w:style w:type="paragraph" w:customStyle="1" w:styleId="C8CD682859914689A54892A4CD1670D5">
    <w:name w:val="C8CD682859914689A54892A4CD1670D5"/>
    <w:rsid w:val="009102CE"/>
  </w:style>
  <w:style w:type="paragraph" w:customStyle="1" w:styleId="867F0B2A54CE4A1E830B3562EFA12ECA">
    <w:name w:val="867F0B2A54CE4A1E830B3562EFA12ECA"/>
    <w:rsid w:val="009102CE"/>
  </w:style>
  <w:style w:type="paragraph" w:customStyle="1" w:styleId="13F95A0EAD6A4D0CB0765D4A428F2C71">
    <w:name w:val="13F95A0EAD6A4D0CB0765D4A428F2C71"/>
    <w:rsid w:val="009102CE"/>
  </w:style>
  <w:style w:type="paragraph" w:customStyle="1" w:styleId="70EB81539DD84525A479B64A974D7E3B">
    <w:name w:val="70EB81539DD84525A479B64A974D7E3B"/>
    <w:rsid w:val="009102CE"/>
  </w:style>
  <w:style w:type="paragraph" w:customStyle="1" w:styleId="155787BD947A4446AD638C8E2F8BB249">
    <w:name w:val="155787BD947A4446AD638C8E2F8BB249"/>
    <w:rsid w:val="009102CE"/>
  </w:style>
  <w:style w:type="paragraph" w:customStyle="1" w:styleId="E8C4C2460EB34167822E3E7D7A6D25AE">
    <w:name w:val="E8C4C2460EB34167822E3E7D7A6D25AE"/>
    <w:rsid w:val="009102CE"/>
  </w:style>
  <w:style w:type="paragraph" w:customStyle="1" w:styleId="736CB46CC8E34703B3D946E3CA308058">
    <w:name w:val="736CB46CC8E34703B3D946E3CA308058"/>
    <w:rsid w:val="009102CE"/>
  </w:style>
  <w:style w:type="paragraph" w:customStyle="1" w:styleId="21CE5EFFFD2E485591A65749B7EFFEBE">
    <w:name w:val="21CE5EFFFD2E485591A65749B7EFFEBE"/>
    <w:rsid w:val="009102CE"/>
  </w:style>
  <w:style w:type="paragraph" w:customStyle="1" w:styleId="DA734E20A3C64F10B543EF3F7001C752">
    <w:name w:val="DA734E20A3C64F10B543EF3F7001C752"/>
    <w:rsid w:val="009102CE"/>
  </w:style>
  <w:style w:type="paragraph" w:customStyle="1" w:styleId="10C68A6D083B466AB7B37FD110942EB8">
    <w:name w:val="10C68A6D083B466AB7B37FD110942EB8"/>
    <w:rsid w:val="009102CE"/>
  </w:style>
  <w:style w:type="paragraph" w:customStyle="1" w:styleId="E7F2C8DB7D6D4E18A2B7EAC7484B827D">
    <w:name w:val="E7F2C8DB7D6D4E18A2B7EAC7484B827D"/>
    <w:rsid w:val="009102CE"/>
  </w:style>
  <w:style w:type="paragraph" w:customStyle="1" w:styleId="03BE61805C1C4F238860F428027D94AD">
    <w:name w:val="03BE61805C1C4F238860F428027D94AD"/>
    <w:rsid w:val="009102CE"/>
  </w:style>
  <w:style w:type="paragraph" w:customStyle="1" w:styleId="D5DA75318B474FF6A11AF705B6555440">
    <w:name w:val="D5DA75318B474FF6A11AF705B6555440"/>
    <w:rsid w:val="009102CE"/>
  </w:style>
  <w:style w:type="paragraph" w:customStyle="1" w:styleId="1E0AEF2D482A4427B5AB4FBA24D3E778">
    <w:name w:val="1E0AEF2D482A4427B5AB4FBA24D3E778"/>
    <w:rsid w:val="009102CE"/>
  </w:style>
  <w:style w:type="paragraph" w:customStyle="1" w:styleId="9998062DA8F74CB78F676EF1D9445FC0">
    <w:name w:val="9998062DA8F74CB78F676EF1D9445FC0"/>
    <w:rsid w:val="009102CE"/>
  </w:style>
  <w:style w:type="paragraph" w:customStyle="1" w:styleId="E8D37092FA984DEFB49A088F867A32AD">
    <w:name w:val="E8D37092FA984DEFB49A088F867A32AD"/>
    <w:rsid w:val="009102CE"/>
  </w:style>
  <w:style w:type="paragraph" w:customStyle="1" w:styleId="94CD9FC726FF42AFB47558636527AAAF">
    <w:name w:val="94CD9FC726FF42AFB47558636527AAAF"/>
    <w:rsid w:val="009102CE"/>
  </w:style>
  <w:style w:type="paragraph" w:customStyle="1" w:styleId="234A3EBC236D4D1D81C1820A14EDEC2D">
    <w:name w:val="234A3EBC236D4D1D81C1820A14EDEC2D"/>
    <w:rsid w:val="009102CE"/>
  </w:style>
  <w:style w:type="paragraph" w:customStyle="1" w:styleId="36595BD1D5374EAD852AFD763C4023DD">
    <w:name w:val="36595BD1D5374EAD852AFD763C4023DD"/>
    <w:rsid w:val="009102CE"/>
  </w:style>
  <w:style w:type="paragraph" w:customStyle="1" w:styleId="C866EB788386499681CFD8950B60A3EF">
    <w:name w:val="C866EB788386499681CFD8950B60A3EF"/>
    <w:rsid w:val="009102CE"/>
  </w:style>
  <w:style w:type="paragraph" w:customStyle="1" w:styleId="66647CE8F5B84808988A5FB679C4C96F">
    <w:name w:val="66647CE8F5B84808988A5FB679C4C96F"/>
    <w:rsid w:val="009102CE"/>
  </w:style>
  <w:style w:type="paragraph" w:customStyle="1" w:styleId="B734F90FA6B54AA88AE1E475167A84BF">
    <w:name w:val="B734F90FA6B54AA88AE1E475167A84BF"/>
    <w:rsid w:val="009102CE"/>
  </w:style>
  <w:style w:type="paragraph" w:customStyle="1" w:styleId="00695DA9AC794389A872A6E8979A670A">
    <w:name w:val="00695DA9AC794389A872A6E8979A670A"/>
    <w:rsid w:val="009102CE"/>
  </w:style>
  <w:style w:type="paragraph" w:customStyle="1" w:styleId="BF52A4C175ED415099E5952F05301F7B">
    <w:name w:val="BF52A4C175ED415099E5952F05301F7B"/>
    <w:rsid w:val="009102CE"/>
  </w:style>
  <w:style w:type="paragraph" w:customStyle="1" w:styleId="8179E022914A4CFEBFED80C38490CF0F">
    <w:name w:val="8179E022914A4CFEBFED80C38490CF0F"/>
    <w:rsid w:val="009102CE"/>
  </w:style>
  <w:style w:type="paragraph" w:customStyle="1" w:styleId="99DA47FEDCE444829A0367B36C10A182">
    <w:name w:val="99DA47FEDCE444829A0367B36C10A182"/>
    <w:rsid w:val="009102CE"/>
  </w:style>
  <w:style w:type="paragraph" w:customStyle="1" w:styleId="D9C1A7BC7AE849BE83811164E36E362B">
    <w:name w:val="D9C1A7BC7AE849BE83811164E36E362B"/>
    <w:rsid w:val="009102CE"/>
  </w:style>
  <w:style w:type="paragraph" w:customStyle="1" w:styleId="B96145F0D35F499599A799FC6247C1A0">
    <w:name w:val="B96145F0D35F499599A799FC6247C1A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character" w:customStyle="1" w:styleId="NadpisdokumentuChar">
    <w:name w:val="Nadpis dokumentu Char"/>
    <w:basedOn w:val="Standardnpsmoodstavce"/>
    <w:link w:val="Nadpisdokumentu"/>
    <w:rsid w:val="006120D5"/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1">
    <w:name w:val="44896BD30551400CB474C47C10E6D3BE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1">
    <w:name w:val="0ECB1E6AE36C41BDA9CC4EE4C8D23741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1">
    <w:name w:val="A8BAA717445D4908AC9FC07546ADA56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1">
    <w:name w:val="EF0440C33EE1438797C02A795EC181C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1">
    <w:name w:val="92091BA6756F40E3A18F2C2539C1971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1">
    <w:name w:val="83B41BEF76994A3BA0AE24B6928F327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1">
    <w:name w:val="8C149A3887DC48F282A0A9AF084981D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1">
    <w:name w:val="1A8376A76B80456B87977879C5BA38D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1">
    <w:name w:val="6CEFE7309B904904B7C794DD3229E67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1">
    <w:name w:val="CAE0DAFB0BE7426492E7FB8C012A0CB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1">
    <w:name w:val="79C02CF05D1145D8BA42A689F277550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">
    <w:name w:val="1DF0794BCBCA4E7E961495C79E6C57D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">
    <w:name w:val="0B28F2C7513D4B0CB9DCB11EDB31F00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">
    <w:name w:val="75490B7C26554C33857E3B12B74979C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">
    <w:name w:val="1ECC5939DF6249E7A894BBE4D241F24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">
    <w:name w:val="35798D3DE9E143298FE981CF2C85138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1">
    <w:name w:val="A1C5CD9CF1194CA89F62790FE5AD2B9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1">
    <w:name w:val="C7307BF858DC458981359835810B37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1">
    <w:name w:val="3CE712EDF9C44A0A8AD749DC8A5D852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1">
    <w:name w:val="193C82E097A14FBEA5732D37385FE5F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1">
    <w:name w:val="2D70D5B4A8514A648734EC91E347853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1">
    <w:name w:val="075EC31067E147C7AAF241C924DFA05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1">
    <w:name w:val="11C8150A421043DAA4BF4DB0D14CACA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1">
    <w:name w:val="8D60042ADEDB4A59A85AEDF539EEA95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1">
    <w:name w:val="EC43C554B1FA43F98DE9CD596269B3A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1">
    <w:name w:val="6F81EA97AB764720940D2D383C7CAA7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1">
    <w:name w:val="A4BD6DEF3BE94002B2F93C23593AE1A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1">
    <w:name w:val="C35983DB67004EDAA175F8E00CBF10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1">
    <w:name w:val="B112013B42F44D6C969D5D032661D8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1">
    <w:name w:val="40C34A3D34554C68B805BFFE60BACEF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1">
    <w:name w:val="726574CF853B402E90059E8EB118EBD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1">
    <w:name w:val="1DABC295D58D40B59DF2E6F719F453E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1">
    <w:name w:val="C7297C749F0E45C0AA3A55EB23D4E57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1">
    <w:name w:val="00698BF845034A34A12441875BA7D89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1">
    <w:name w:val="61A52F50B8154CA283983444EFA153F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1">
    <w:name w:val="052344BDDB64494385B4D9D49A0218FB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1">
    <w:name w:val="12468C1AF8F445989B74BFA6427B14F7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1">
    <w:name w:val="2E21F880FAB9408D93780918BAD799C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1">
    <w:name w:val="714273D178DD4AACA7AF38A95C39DC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1">
    <w:name w:val="26330109B0734FA29191E5AD4A2AE08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1">
    <w:name w:val="D160FE04468F40A78D2953C8C9E9958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1">
    <w:name w:val="C8CD682859914689A54892A4CD1670D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1">
    <w:name w:val="867F0B2A54CE4A1E830B3562EFA12EC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1">
    <w:name w:val="13F95A0EAD6A4D0CB0765D4A428F2C7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1">
    <w:name w:val="70EB81539DD84525A479B64A974D7E3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1">
    <w:name w:val="155787BD947A4446AD638C8E2F8BB24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1">
    <w:name w:val="E8C4C2460EB34167822E3E7D7A6D25A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1">
    <w:name w:val="736CB46CC8E34703B3D946E3CA30805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1">
    <w:name w:val="21CE5EFFFD2E485591A65749B7EFFEB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1">
    <w:name w:val="DA734E20A3C64F10B543EF3F7001C75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1">
    <w:name w:val="10C68A6D083B466AB7B37FD110942EB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1">
    <w:name w:val="E7F2C8DB7D6D4E18A2B7EAC7484B827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1">
    <w:name w:val="03BE61805C1C4F238860F428027D94A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1">
    <w:name w:val="D5DA75318B474FF6A11AF705B655544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1">
    <w:name w:val="1E0AEF2D482A4427B5AB4FBA24D3E77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1">
    <w:name w:val="9998062DA8F74CB78F676EF1D9445FC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1">
    <w:name w:val="E8D37092FA984DEFB49A088F867A32A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1">
    <w:name w:val="94CD9FC726FF42AFB47558636527AAA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1">
    <w:name w:val="234A3EBC236D4D1D81C1820A14EDEC2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1">
    <w:name w:val="36595BD1D5374EAD852AFD763C4023D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1">
    <w:name w:val="C866EB788386499681CFD8950B60A3E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1">
    <w:name w:val="66647CE8F5B84808988A5FB679C4C9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1">
    <w:name w:val="B734F90FA6B54AA88AE1E475167A84B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1">
    <w:name w:val="00695DA9AC794389A872A6E8979A670A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1">
    <w:name w:val="BF52A4C175ED415099E5952F05301F7B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1">
    <w:name w:val="8179E022914A4CFEBFED80C38490CF0F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1">
    <w:name w:val="99DA47FEDCE444829A0367B36C10A182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1">
    <w:name w:val="B96145F0D35F499599A799FC6247C1A0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2">
    <w:name w:val="44896BD30551400CB474C47C10E6D3BE2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2">
    <w:name w:val="0ECB1E6AE36C41BDA9CC4EE4C8D237412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2">
    <w:name w:val="A8BAA717445D4908AC9FC07546ADA56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2">
    <w:name w:val="EF0440C33EE1438797C02A795EC181C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2">
    <w:name w:val="92091BA6756F40E3A18F2C2539C1971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2">
    <w:name w:val="83B41BEF76994A3BA0AE24B6928F327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2">
    <w:name w:val="8C149A3887DC48F282A0A9AF084981D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2">
    <w:name w:val="1A8376A76B80456B87977879C5BA38D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2">
    <w:name w:val="6CEFE7309B904904B7C794DD3229E67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2">
    <w:name w:val="CAE0DAFB0BE7426492E7FB8C012A0CBC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2">
    <w:name w:val="79C02CF05D1145D8BA42A689F277550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2">
    <w:name w:val="1DF0794BCBCA4E7E961495C79E6C57D3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2">
    <w:name w:val="0B28F2C7513D4B0CB9DCB11EDB31F00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2">
    <w:name w:val="75490B7C26554C33857E3B12B74979C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2">
    <w:name w:val="1ECC5939DF6249E7A894BBE4D241F24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2">
    <w:name w:val="35798D3DE9E143298FE981CF2C85138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2">
    <w:name w:val="A1C5CD9CF1194CA89F62790FE5AD2B9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2">
    <w:name w:val="C7307BF858DC458981359835810B376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2">
    <w:name w:val="3CE712EDF9C44A0A8AD749DC8A5D852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2">
    <w:name w:val="193C82E097A14FBEA5732D37385FE5F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2">
    <w:name w:val="2D70D5B4A8514A648734EC91E3478533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2">
    <w:name w:val="075EC31067E147C7AAF241C924DFA05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2">
    <w:name w:val="11C8150A421043DAA4BF4DB0D14CACA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2">
    <w:name w:val="8D60042ADEDB4A59A85AEDF539EEA95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2">
    <w:name w:val="EC43C554B1FA43F98DE9CD596269B3A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2">
    <w:name w:val="6F81EA97AB764720940D2D383C7CAA79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2">
    <w:name w:val="A4BD6DEF3BE94002B2F93C23593AE1A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2">
    <w:name w:val="C35983DB67004EDAA175F8E00CBF102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2">
    <w:name w:val="B112013B42F44D6C969D5D032661D82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2">
    <w:name w:val="40C34A3D34554C68B805BFFE60BACEF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2">
    <w:name w:val="726574CF853B402E90059E8EB118EBD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2">
    <w:name w:val="1DABC295D58D40B59DF2E6F719F453E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2">
    <w:name w:val="C7297C749F0E45C0AA3A55EB23D4E57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2">
    <w:name w:val="00698BF845034A34A12441875BA7D89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2">
    <w:name w:val="61A52F50B8154CA283983444EFA153F6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2">
    <w:name w:val="052344BDDB64494385B4D9D49A0218FB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2">
    <w:name w:val="12468C1AF8F445989B74BFA6427B14F7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2">
    <w:name w:val="2E21F880FAB9408D93780918BAD799C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2">
    <w:name w:val="714273D178DD4AACA7AF38A95C39DC3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2">
    <w:name w:val="26330109B0734FA29191E5AD4A2AE08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2">
    <w:name w:val="D160FE04468F40A78D2953C8C9E9958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2">
    <w:name w:val="C8CD682859914689A54892A4CD1670D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2">
    <w:name w:val="867F0B2A54CE4A1E830B3562EFA12EC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2">
    <w:name w:val="13F95A0EAD6A4D0CB0765D4A428F2C7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2">
    <w:name w:val="70EB81539DD84525A479B64A974D7E3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2">
    <w:name w:val="155787BD947A4446AD638C8E2F8BB249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2">
    <w:name w:val="E8C4C2460EB34167822E3E7D7A6D25A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2">
    <w:name w:val="736CB46CC8E34703B3D946E3CA30805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2">
    <w:name w:val="21CE5EFFFD2E485591A65749B7EFFEB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2">
    <w:name w:val="DA734E20A3C64F10B543EF3F7001C75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2">
    <w:name w:val="10C68A6D083B466AB7B37FD110942EB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2">
    <w:name w:val="E7F2C8DB7D6D4E18A2B7EAC7484B827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2">
    <w:name w:val="03BE61805C1C4F238860F428027D94A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2">
    <w:name w:val="D5DA75318B474FF6A11AF705B655544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2">
    <w:name w:val="1E0AEF2D482A4427B5AB4FBA24D3E77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2">
    <w:name w:val="9998062DA8F74CB78F676EF1D9445FC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2">
    <w:name w:val="E8D37092FA984DEFB49A088F867A32A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2">
    <w:name w:val="94CD9FC726FF42AFB47558636527AAA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2">
    <w:name w:val="234A3EBC236D4D1D81C1820A14EDEC2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2">
    <w:name w:val="36595BD1D5374EAD852AFD763C4023D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2">
    <w:name w:val="C866EB788386499681CFD8950B60A3E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2">
    <w:name w:val="66647CE8F5B84808988A5FB679C4C96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2">
    <w:name w:val="B734F90FA6B54AA88AE1E475167A84B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2">
    <w:name w:val="00695DA9AC794389A872A6E8979A670A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2">
    <w:name w:val="BF52A4C175ED415099E5952F05301F7B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2">
    <w:name w:val="8179E022914A4CFEBFED80C38490CF0F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2">
    <w:name w:val="99DA47FEDCE444829A0367B36C10A182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2">
    <w:name w:val="B96145F0D35F499599A799FC6247C1A0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3">
    <w:name w:val="44896BD30551400CB474C47C10E6D3BE3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3">
    <w:name w:val="0ECB1E6AE36C41BDA9CC4EE4C8D237413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3">
    <w:name w:val="A8BAA717445D4908AC9FC07546ADA56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3">
    <w:name w:val="EF0440C33EE1438797C02A795EC181C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3">
    <w:name w:val="92091BA6756F40E3A18F2C2539C1971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3">
    <w:name w:val="83B41BEF76994A3BA0AE24B6928F327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3">
    <w:name w:val="8C149A3887DC48F282A0A9AF084981D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3">
    <w:name w:val="1A8376A76B80456B87977879C5BA38D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3">
    <w:name w:val="6CEFE7309B904904B7C794DD3229E67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3">
    <w:name w:val="CAE0DAFB0BE7426492E7FB8C012A0CBC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3">
    <w:name w:val="79C02CF05D1145D8BA42A689F277550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3">
    <w:name w:val="1DF0794BCBCA4E7E961495C79E6C57D3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3">
    <w:name w:val="0B28F2C7513D4B0CB9DCB11EDB31F00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3">
    <w:name w:val="75490B7C26554C33857E3B12B74979C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3">
    <w:name w:val="1ECC5939DF6249E7A894BBE4D241F24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3">
    <w:name w:val="35798D3DE9E143298FE981CF2C85138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3">
    <w:name w:val="A1C5CD9CF1194CA89F62790FE5AD2B9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3">
    <w:name w:val="C7307BF858DC458981359835810B376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3">
    <w:name w:val="3CE712EDF9C44A0A8AD749DC8A5D852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3">
    <w:name w:val="193C82E097A14FBEA5732D37385FE5F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3">
    <w:name w:val="2D70D5B4A8514A648734EC91E3478533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3">
    <w:name w:val="075EC31067E147C7AAF241C924DFA05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3">
    <w:name w:val="11C8150A421043DAA4BF4DB0D14CACA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3">
    <w:name w:val="8D60042ADEDB4A59A85AEDF539EEA95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3">
    <w:name w:val="EC43C554B1FA43F98DE9CD596269B3A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3">
    <w:name w:val="6F81EA97AB764720940D2D383C7CAA79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3">
    <w:name w:val="A4BD6DEF3BE94002B2F93C23593AE1A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3">
    <w:name w:val="C35983DB67004EDAA175F8E00CBF102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3">
    <w:name w:val="B112013B42F44D6C969D5D032661D82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3">
    <w:name w:val="40C34A3D34554C68B805BFFE60BACEF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3">
    <w:name w:val="726574CF853B402E90059E8EB118EBD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3">
    <w:name w:val="1DABC295D58D40B59DF2E6F719F453E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3">
    <w:name w:val="C7297C749F0E45C0AA3A55EB23D4E57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3">
    <w:name w:val="00698BF845034A34A12441875BA7D89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3">
    <w:name w:val="61A52F50B8154CA283983444EFA153F6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3">
    <w:name w:val="052344BDDB64494385B4D9D49A0218FB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3">
    <w:name w:val="12468C1AF8F445989B74BFA6427B14F7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3">
    <w:name w:val="2E21F880FAB9408D93780918BAD799C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3">
    <w:name w:val="714273D178DD4AACA7AF38A95C39DC3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3">
    <w:name w:val="26330109B0734FA29191E5AD4A2AE08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3">
    <w:name w:val="D160FE04468F40A78D2953C8C9E9958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3">
    <w:name w:val="C8CD682859914689A54892A4CD1670D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3">
    <w:name w:val="867F0B2A54CE4A1E830B3562EFA12EC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3">
    <w:name w:val="13F95A0EAD6A4D0CB0765D4A428F2C7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3">
    <w:name w:val="70EB81539DD84525A479B64A974D7E3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3">
    <w:name w:val="155787BD947A4446AD638C8E2F8BB249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3">
    <w:name w:val="E8C4C2460EB34167822E3E7D7A6D25A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3">
    <w:name w:val="736CB46CC8E34703B3D946E3CA30805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3">
    <w:name w:val="21CE5EFFFD2E485591A65749B7EFFEB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3">
    <w:name w:val="DA734E20A3C64F10B543EF3F7001C75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3">
    <w:name w:val="10C68A6D083B466AB7B37FD110942EB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3">
    <w:name w:val="E7F2C8DB7D6D4E18A2B7EAC7484B827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3">
    <w:name w:val="03BE61805C1C4F238860F428027D94A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3">
    <w:name w:val="D5DA75318B474FF6A11AF705B655544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3">
    <w:name w:val="1E0AEF2D482A4427B5AB4FBA24D3E77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3">
    <w:name w:val="9998062DA8F74CB78F676EF1D9445FC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3">
    <w:name w:val="E8D37092FA984DEFB49A088F867A32A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3">
    <w:name w:val="94CD9FC726FF42AFB47558636527AAA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3">
    <w:name w:val="234A3EBC236D4D1D81C1820A14EDEC2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3">
    <w:name w:val="36595BD1D5374EAD852AFD763C4023D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3">
    <w:name w:val="C866EB788386499681CFD8950B60A3E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3">
    <w:name w:val="66647CE8F5B84808988A5FB679C4C96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3">
    <w:name w:val="B734F90FA6B54AA88AE1E475167A84B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3">
    <w:name w:val="00695DA9AC794389A872A6E8979A670A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3">
    <w:name w:val="BF52A4C175ED415099E5952F05301F7B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3">
    <w:name w:val="8179E022914A4CFEBFED80C38490CF0F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3">
    <w:name w:val="99DA47FEDCE444829A0367B36C10A182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3">
    <w:name w:val="B96145F0D35F499599A799FC6247C1A0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4">
    <w:name w:val="B96145F0D35F499599A799FC6247C1A0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8BAA717445D4908AC9FC07546ADA56D4">
    <w:name w:val="A8BAA717445D4908AC9FC07546ADA56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4">
    <w:name w:val="EF0440C33EE1438797C02A795EC181C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4">
    <w:name w:val="92091BA6756F40E3A18F2C2539C1971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4">
    <w:name w:val="83B41BEF76994A3BA0AE24B6928F327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4">
    <w:name w:val="8C149A3887DC48F282A0A9AF084981D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4">
    <w:name w:val="1A8376A76B80456B87977879C5BA38D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4">
    <w:name w:val="6CEFE7309B904904B7C794DD3229E67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4">
    <w:name w:val="CAE0DAFB0BE7426492E7FB8C012A0CBC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4">
    <w:name w:val="79C02CF05D1145D8BA42A689F277550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4">
    <w:name w:val="1DF0794BCBCA4E7E961495C79E6C57D3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4">
    <w:name w:val="0B28F2C7513D4B0CB9DCB11EDB31F00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4">
    <w:name w:val="75490B7C26554C33857E3B12B74979C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4">
    <w:name w:val="1ECC5939DF6249E7A894BBE4D241F24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4">
    <w:name w:val="35798D3DE9E143298FE981CF2C85138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4">
    <w:name w:val="A1C5CD9CF1194CA89F62790FE5AD2B9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4">
    <w:name w:val="C7307BF858DC458981359835810B376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4">
    <w:name w:val="3CE712EDF9C44A0A8AD749DC8A5D852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4">
    <w:name w:val="193C82E097A14FBEA5732D37385FE5F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4">
    <w:name w:val="2D70D5B4A8514A648734EC91E3478533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4">
    <w:name w:val="075EC31067E147C7AAF241C924DFA05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4">
    <w:name w:val="11C8150A421043DAA4BF4DB0D14CACA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4">
    <w:name w:val="8D60042ADEDB4A59A85AEDF539EEA95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4">
    <w:name w:val="EC43C554B1FA43F98DE9CD596269B3A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4">
    <w:name w:val="6F81EA97AB764720940D2D383C7CAA79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4">
    <w:name w:val="A4BD6DEF3BE94002B2F93C23593AE1A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4">
    <w:name w:val="C35983DB67004EDAA175F8E00CBF102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4">
    <w:name w:val="B112013B42F44D6C969D5D032661D82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4">
    <w:name w:val="40C34A3D34554C68B805BFFE60BACEF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4">
    <w:name w:val="726574CF853B402E90059E8EB118EBD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4">
    <w:name w:val="1DABC295D58D40B59DF2E6F719F453E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4">
    <w:name w:val="C7297C749F0E45C0AA3A55EB23D4E57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4">
    <w:name w:val="00698BF845034A34A12441875BA7D89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4">
    <w:name w:val="61A52F50B8154CA283983444EFA153F6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4">
    <w:name w:val="052344BDDB64494385B4D9D49A0218FB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4">
    <w:name w:val="12468C1AF8F445989B74BFA6427B14F7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4">
    <w:name w:val="2E21F880FAB9408D93780918BAD799C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4">
    <w:name w:val="714273D178DD4AACA7AF38A95C39DC3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4">
    <w:name w:val="26330109B0734FA29191E5AD4A2AE08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4">
    <w:name w:val="D160FE04468F40A78D2953C8C9E9958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4">
    <w:name w:val="C8CD682859914689A54892A4CD1670D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4">
    <w:name w:val="867F0B2A54CE4A1E830B3562EFA12EC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4">
    <w:name w:val="13F95A0EAD6A4D0CB0765D4A428F2C7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4">
    <w:name w:val="70EB81539DD84525A479B64A974D7E3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4">
    <w:name w:val="155787BD947A4446AD638C8E2F8BB249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4">
    <w:name w:val="E8C4C2460EB34167822E3E7D7A6D25A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4">
    <w:name w:val="736CB46CC8E34703B3D946E3CA30805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4">
    <w:name w:val="21CE5EFFFD2E485591A65749B7EFFEB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4">
    <w:name w:val="DA734E20A3C64F10B543EF3F7001C75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4">
    <w:name w:val="10C68A6D083B466AB7B37FD110942EB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4">
    <w:name w:val="E7F2C8DB7D6D4E18A2B7EAC7484B827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4">
    <w:name w:val="03BE61805C1C4F238860F428027D94A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4">
    <w:name w:val="D5DA75318B474FF6A11AF705B655544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4">
    <w:name w:val="1E0AEF2D482A4427B5AB4FBA24D3E77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4">
    <w:name w:val="9998062DA8F74CB78F676EF1D9445FC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4">
    <w:name w:val="E8D37092FA984DEFB49A088F867A32A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4">
    <w:name w:val="94CD9FC726FF42AFB47558636527AAA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4">
    <w:name w:val="234A3EBC236D4D1D81C1820A14EDEC2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4">
    <w:name w:val="36595BD1D5374EAD852AFD763C4023D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4">
    <w:name w:val="C866EB788386499681CFD8950B60A3E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4">
    <w:name w:val="66647CE8F5B84808988A5FB679C4C96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4">
    <w:name w:val="B734F90FA6B54AA88AE1E475167A84B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4">
    <w:name w:val="00695DA9AC794389A872A6E8979A670A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4">
    <w:name w:val="BF52A4C175ED415099E5952F05301F7B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4">
    <w:name w:val="8179E022914A4CFEBFED80C38490CF0F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4">
    <w:name w:val="99DA47FEDCE444829A0367B36C10A182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5">
    <w:name w:val="B96145F0D35F499599A799FC6247C1A0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">
    <w:name w:val="A76C16D5A9194C43B1E3F2EF77C78F04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5">
    <w:name w:val="A8BAA717445D4908AC9FC07546ADA56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5">
    <w:name w:val="EF0440C33EE1438797C02A795EC181C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5">
    <w:name w:val="92091BA6756F40E3A18F2C2539C1971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5">
    <w:name w:val="83B41BEF76994A3BA0AE24B6928F327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5">
    <w:name w:val="8C149A3887DC48F282A0A9AF084981D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5">
    <w:name w:val="1A8376A76B80456B87977879C5BA38D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5">
    <w:name w:val="6CEFE7309B904904B7C794DD3229E67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5">
    <w:name w:val="CAE0DAFB0BE7426492E7FB8C012A0CBC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5">
    <w:name w:val="79C02CF05D1145D8BA42A689F277550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5">
    <w:name w:val="1DF0794BCBCA4E7E961495C79E6C57D3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5">
    <w:name w:val="0B28F2C7513D4B0CB9DCB11EDB31F00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5">
    <w:name w:val="75490B7C26554C33857E3B12B74979C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5">
    <w:name w:val="1ECC5939DF6249E7A894BBE4D241F24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5">
    <w:name w:val="35798D3DE9E143298FE981CF2C85138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5">
    <w:name w:val="A1C5CD9CF1194CA89F62790FE5AD2B9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5">
    <w:name w:val="C7307BF858DC458981359835810B376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5">
    <w:name w:val="3CE712EDF9C44A0A8AD749DC8A5D852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5">
    <w:name w:val="193C82E097A14FBEA5732D37385FE5F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5">
    <w:name w:val="2D70D5B4A8514A648734EC91E3478533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5">
    <w:name w:val="075EC31067E147C7AAF241C924DFA05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5">
    <w:name w:val="11C8150A421043DAA4BF4DB0D14CACA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5">
    <w:name w:val="8D60042ADEDB4A59A85AEDF539EEA95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5">
    <w:name w:val="EC43C554B1FA43F98DE9CD596269B3A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5">
    <w:name w:val="6F81EA97AB764720940D2D383C7CAA79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5">
    <w:name w:val="A4BD6DEF3BE94002B2F93C23593AE1A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5">
    <w:name w:val="C35983DB67004EDAA175F8E00CBF102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5">
    <w:name w:val="B112013B42F44D6C969D5D032661D82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5">
    <w:name w:val="40C34A3D34554C68B805BFFE60BACEF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5">
    <w:name w:val="726574CF853B402E90059E8EB118EBD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5">
    <w:name w:val="1DABC295D58D40B59DF2E6F719F453E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5">
    <w:name w:val="C7297C749F0E45C0AA3A55EB23D4E57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5">
    <w:name w:val="00698BF845034A34A12441875BA7D89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5">
    <w:name w:val="61A52F50B8154CA283983444EFA153F6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5">
    <w:name w:val="052344BDDB64494385B4D9D49A0218FB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5">
    <w:name w:val="12468C1AF8F445989B74BFA6427B14F7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5">
    <w:name w:val="2E21F880FAB9408D93780918BAD799C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5">
    <w:name w:val="714273D178DD4AACA7AF38A95C39DC3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5">
    <w:name w:val="26330109B0734FA29191E5AD4A2AE08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5">
    <w:name w:val="D160FE04468F40A78D2953C8C9E9958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5">
    <w:name w:val="C8CD682859914689A54892A4CD1670D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5">
    <w:name w:val="867F0B2A54CE4A1E830B3562EFA12EC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5">
    <w:name w:val="13F95A0EAD6A4D0CB0765D4A428F2C7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5">
    <w:name w:val="70EB81539DD84525A479B64A974D7E3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5">
    <w:name w:val="155787BD947A4446AD638C8E2F8BB249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5">
    <w:name w:val="E8C4C2460EB34167822E3E7D7A6D25A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5">
    <w:name w:val="736CB46CC8E34703B3D946E3CA30805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5">
    <w:name w:val="21CE5EFFFD2E485591A65749B7EFFEB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5">
    <w:name w:val="DA734E20A3C64F10B543EF3F7001C75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5">
    <w:name w:val="10C68A6D083B466AB7B37FD110942EB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5">
    <w:name w:val="E7F2C8DB7D6D4E18A2B7EAC7484B827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5">
    <w:name w:val="03BE61805C1C4F238860F428027D94A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5">
    <w:name w:val="D5DA75318B474FF6A11AF705B655544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5">
    <w:name w:val="1E0AEF2D482A4427B5AB4FBA24D3E77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5">
    <w:name w:val="9998062DA8F74CB78F676EF1D9445FC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5">
    <w:name w:val="E8D37092FA984DEFB49A088F867A32A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5">
    <w:name w:val="94CD9FC726FF42AFB47558636527AAA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5">
    <w:name w:val="234A3EBC236D4D1D81C1820A14EDEC2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5">
    <w:name w:val="36595BD1D5374EAD852AFD763C4023D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5">
    <w:name w:val="C866EB788386499681CFD8950B60A3E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5">
    <w:name w:val="66647CE8F5B84808988A5FB679C4C96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5">
    <w:name w:val="B734F90FA6B54AA88AE1E475167A84B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5">
    <w:name w:val="00695DA9AC794389A872A6E8979A670A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5">
    <w:name w:val="BF52A4C175ED415099E5952F05301F7B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5">
    <w:name w:val="8179E022914A4CFEBFED80C38490CF0F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5">
    <w:name w:val="99DA47FEDCE444829A0367B36C10A182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6">
    <w:name w:val="B96145F0D35F499599A799FC6247C1A0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1">
    <w:name w:val="A76C16D5A9194C43B1E3F2EF77C78F04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">
    <w:name w:val="F2EA054189044592B2635F75B2C60CBE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8BAA717445D4908AC9FC07546ADA56D6">
    <w:name w:val="A8BAA717445D4908AC9FC07546ADA56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6">
    <w:name w:val="EF0440C33EE1438797C02A795EC181C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6">
    <w:name w:val="92091BA6756F40E3A18F2C2539C1971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6">
    <w:name w:val="83B41BEF76994A3BA0AE24B6928F327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6">
    <w:name w:val="8C149A3887DC48F282A0A9AF084981D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6">
    <w:name w:val="1A8376A76B80456B87977879C5BA38D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6">
    <w:name w:val="6CEFE7309B904904B7C794DD3229E67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6">
    <w:name w:val="CAE0DAFB0BE7426492E7FB8C012A0CBC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6">
    <w:name w:val="79C02CF05D1145D8BA42A689F277550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6">
    <w:name w:val="1DF0794BCBCA4E7E961495C79E6C57D3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6">
    <w:name w:val="0B28F2C7513D4B0CB9DCB11EDB31F00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6">
    <w:name w:val="75490B7C26554C33857E3B12B74979C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6">
    <w:name w:val="1ECC5939DF6249E7A894BBE4D241F24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6">
    <w:name w:val="35798D3DE9E143298FE981CF2C85138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6">
    <w:name w:val="A1C5CD9CF1194CA89F62790FE5AD2B9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6">
    <w:name w:val="C7307BF858DC458981359835810B376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6">
    <w:name w:val="3CE712EDF9C44A0A8AD749DC8A5D852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6">
    <w:name w:val="193C82E097A14FBEA5732D37385FE5F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6">
    <w:name w:val="2D70D5B4A8514A648734EC91E3478533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6">
    <w:name w:val="075EC31067E147C7AAF241C924DFA05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6">
    <w:name w:val="11C8150A421043DAA4BF4DB0D14CACA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6">
    <w:name w:val="8D60042ADEDB4A59A85AEDF539EEA95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6">
    <w:name w:val="EC43C554B1FA43F98DE9CD596269B3A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6">
    <w:name w:val="6F81EA97AB764720940D2D383C7CAA79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6">
    <w:name w:val="A4BD6DEF3BE94002B2F93C23593AE1A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6">
    <w:name w:val="C35983DB67004EDAA175F8E00CBF102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6">
    <w:name w:val="B112013B42F44D6C969D5D032661D82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6">
    <w:name w:val="40C34A3D34554C68B805BFFE60BACEF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6">
    <w:name w:val="726574CF853B402E90059E8EB118EBD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6">
    <w:name w:val="1DABC295D58D40B59DF2E6F719F453E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6">
    <w:name w:val="C7297C749F0E45C0AA3A55EB23D4E57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6">
    <w:name w:val="00698BF845034A34A12441875BA7D89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6">
    <w:name w:val="61A52F50B8154CA283983444EFA153F6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6">
    <w:name w:val="052344BDDB64494385B4D9D49A0218FB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6">
    <w:name w:val="12468C1AF8F445989B74BFA6427B14F7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6">
    <w:name w:val="2E21F880FAB9408D93780918BAD799C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6">
    <w:name w:val="714273D178DD4AACA7AF38A95C39DC3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6">
    <w:name w:val="26330109B0734FA29191E5AD4A2AE08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6">
    <w:name w:val="D160FE04468F40A78D2953C8C9E9958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6">
    <w:name w:val="C8CD682859914689A54892A4CD1670D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6">
    <w:name w:val="867F0B2A54CE4A1E830B3562EFA12EC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6">
    <w:name w:val="13F95A0EAD6A4D0CB0765D4A428F2C7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6">
    <w:name w:val="70EB81539DD84525A479B64A974D7E3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6">
    <w:name w:val="155787BD947A4446AD638C8E2F8BB249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6">
    <w:name w:val="E8C4C2460EB34167822E3E7D7A6D25A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6">
    <w:name w:val="736CB46CC8E34703B3D946E3CA30805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6">
    <w:name w:val="21CE5EFFFD2E485591A65749B7EFFEB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6">
    <w:name w:val="DA734E20A3C64F10B543EF3F7001C75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6">
    <w:name w:val="10C68A6D083B466AB7B37FD110942EB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6">
    <w:name w:val="E7F2C8DB7D6D4E18A2B7EAC7484B827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6">
    <w:name w:val="03BE61805C1C4F238860F428027D94A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6">
    <w:name w:val="D5DA75318B474FF6A11AF705B655544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6">
    <w:name w:val="1E0AEF2D482A4427B5AB4FBA24D3E77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6">
    <w:name w:val="9998062DA8F74CB78F676EF1D9445FC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6">
    <w:name w:val="E8D37092FA984DEFB49A088F867A32A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6">
    <w:name w:val="94CD9FC726FF42AFB47558636527AAA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6">
    <w:name w:val="234A3EBC236D4D1D81C1820A14EDEC2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6">
    <w:name w:val="36595BD1D5374EAD852AFD763C4023D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6">
    <w:name w:val="C866EB788386499681CFD8950B60A3E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6">
    <w:name w:val="66647CE8F5B84808988A5FB679C4C96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6">
    <w:name w:val="B734F90FA6B54AA88AE1E475167A84B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6">
    <w:name w:val="00695DA9AC794389A872A6E8979A670A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6">
    <w:name w:val="BF52A4C175ED415099E5952F05301F7B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6">
    <w:name w:val="8179E022914A4CFEBFED80C38490CF0F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6">
    <w:name w:val="99DA47FEDCE444829A0367B36C10A182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7">
    <w:name w:val="B96145F0D35F499599A799FC6247C1A0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2">
    <w:name w:val="A76C16D5A9194C43B1E3F2EF77C78F04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1">
    <w:name w:val="F2EA054189044592B2635F75B2C60CBE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">
    <w:name w:val="17E04767DFFC4BF9AB36E547F8BD1B1E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7">
    <w:name w:val="92091BA6756F40E3A18F2C2539C1971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7">
    <w:name w:val="8C149A3887DC48F282A0A9AF084981D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7">
    <w:name w:val="1A8376A76B80456B87977879C5BA38D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7">
    <w:name w:val="6CEFE7309B904904B7C794DD3229E67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7">
    <w:name w:val="CAE0DAFB0BE7426492E7FB8C012A0CBC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7">
    <w:name w:val="79C02CF05D1145D8BA42A689F277550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7">
    <w:name w:val="1DF0794BCBCA4E7E961495C79E6C57D3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7">
    <w:name w:val="0B28F2C7513D4B0CB9DCB11EDB31F00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7">
    <w:name w:val="75490B7C26554C33857E3B12B74979C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7">
    <w:name w:val="1ECC5939DF6249E7A894BBE4D241F24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7">
    <w:name w:val="35798D3DE9E143298FE981CF2C85138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7">
    <w:name w:val="A1C5CD9CF1194CA89F62790FE5AD2B9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7">
    <w:name w:val="C7307BF858DC458981359835810B376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7">
    <w:name w:val="3CE712EDF9C44A0A8AD749DC8A5D852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7">
    <w:name w:val="193C82E097A14FBEA5732D37385FE5F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7">
    <w:name w:val="2D70D5B4A8514A648734EC91E3478533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7">
    <w:name w:val="075EC31067E147C7AAF241C924DFA05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7">
    <w:name w:val="11C8150A421043DAA4BF4DB0D14CACA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7">
    <w:name w:val="8D60042ADEDB4A59A85AEDF539EEA957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7">
    <w:name w:val="EC43C554B1FA43F98DE9CD596269B3A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7">
    <w:name w:val="6F81EA97AB764720940D2D383C7CAA79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7">
    <w:name w:val="A4BD6DEF3BE94002B2F93C23593AE1A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7">
    <w:name w:val="C35983DB67004EDAA175F8E00CBF102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7">
    <w:name w:val="B112013B42F44D6C969D5D032661D82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7">
    <w:name w:val="40C34A3D34554C68B805BFFE60BACEF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7">
    <w:name w:val="726574CF853B402E90059E8EB118EBD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7">
    <w:name w:val="1DABC295D58D40B59DF2E6F719F453E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7">
    <w:name w:val="C7297C749F0E45C0AA3A55EB23D4E577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7">
    <w:name w:val="00698BF845034A34A12441875BA7D89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7">
    <w:name w:val="61A52F50B8154CA283983444EFA153F6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7">
    <w:name w:val="052344BDDB64494385B4D9D49A0218FB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7">
    <w:name w:val="12468C1AF8F445989B74BFA6427B14F7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7">
    <w:name w:val="2E21F880FAB9408D93780918BAD799C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7">
    <w:name w:val="714273D178DD4AACA7AF38A95C39DC3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7">
    <w:name w:val="26330109B0734FA29191E5AD4A2AE08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7">
    <w:name w:val="D160FE04468F40A78D2953C8C9E9958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7">
    <w:name w:val="C8CD682859914689A54892A4CD1670D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7">
    <w:name w:val="867F0B2A54CE4A1E830B3562EFA12EC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7">
    <w:name w:val="13F95A0EAD6A4D0CB0765D4A428F2C7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7">
    <w:name w:val="70EB81539DD84525A479B64A974D7E3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7">
    <w:name w:val="155787BD947A4446AD638C8E2F8BB249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7">
    <w:name w:val="E8C4C2460EB34167822E3E7D7A6D25A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7">
    <w:name w:val="736CB46CC8E34703B3D946E3CA30805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7">
    <w:name w:val="21CE5EFFFD2E485591A65749B7EFFEB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7">
    <w:name w:val="DA734E20A3C64F10B543EF3F7001C75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7">
    <w:name w:val="10C68A6D083B466AB7B37FD110942EB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7">
    <w:name w:val="E7F2C8DB7D6D4E18A2B7EAC7484B827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7">
    <w:name w:val="03BE61805C1C4F238860F428027D94A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7">
    <w:name w:val="D5DA75318B474FF6A11AF705B655544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7">
    <w:name w:val="1E0AEF2D482A4427B5AB4FBA24D3E77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7">
    <w:name w:val="9998062DA8F74CB78F676EF1D9445FC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7">
    <w:name w:val="E8D37092FA984DEFB49A088F867A32A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7">
    <w:name w:val="94CD9FC726FF42AFB47558636527AAA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7">
    <w:name w:val="234A3EBC236D4D1D81C1820A14EDEC2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7">
    <w:name w:val="36595BD1D5374EAD852AFD763C4023D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7">
    <w:name w:val="C866EB788386499681CFD8950B60A3E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7">
    <w:name w:val="66647CE8F5B84808988A5FB679C4C96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7">
    <w:name w:val="B734F90FA6B54AA88AE1E475167A84B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7">
    <w:name w:val="00695DA9AC794389A872A6E8979A670A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7">
    <w:name w:val="BF52A4C175ED415099E5952F05301F7B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7">
    <w:name w:val="8179E022914A4CFEBFED80C38490CF0F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7">
    <w:name w:val="99DA47FEDCE444829A0367B36C10A182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8">
    <w:name w:val="B96145F0D35F499599A799FC6247C1A0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3">
    <w:name w:val="A76C16D5A9194C43B1E3F2EF77C78F04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2">
    <w:name w:val="F2EA054189044592B2635F75B2C60CBE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1">
    <w:name w:val="17E04767DFFC4BF9AB36E547F8BD1B1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">
    <w:name w:val="1D78C6761B464968BAF376DAC9E10C5E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8">
    <w:name w:val="8C149A3887DC48F282A0A9AF084981D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8">
    <w:name w:val="1A8376A76B80456B87977879C5BA38D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8">
    <w:name w:val="6CEFE7309B904904B7C794DD3229E67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8">
    <w:name w:val="CAE0DAFB0BE7426492E7FB8C012A0CBC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8">
    <w:name w:val="79C02CF05D1145D8BA42A689F277550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8">
    <w:name w:val="1DF0794BCBCA4E7E961495C79E6C57D3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8">
    <w:name w:val="0B28F2C7513D4B0CB9DCB11EDB31F00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8">
    <w:name w:val="75490B7C26554C33857E3B12B74979C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8">
    <w:name w:val="1ECC5939DF6249E7A894BBE4D241F24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8">
    <w:name w:val="35798D3DE9E143298FE981CF2C85138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8">
    <w:name w:val="A1C5CD9CF1194CA89F62790FE5AD2B9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8">
    <w:name w:val="C7307BF858DC458981359835810B376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8">
    <w:name w:val="3CE712EDF9C44A0A8AD749DC8A5D852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8">
    <w:name w:val="193C82E097A14FBEA5732D37385FE5F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8">
    <w:name w:val="2D70D5B4A8514A648734EC91E3478533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8">
    <w:name w:val="075EC31067E147C7AAF241C924DFA05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8">
    <w:name w:val="11C8150A421043DAA4BF4DB0D14CACA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8">
    <w:name w:val="8D60042ADEDB4A59A85AEDF539EEA957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8">
    <w:name w:val="EC43C554B1FA43F98DE9CD596269B3A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8">
    <w:name w:val="6F81EA97AB764720940D2D383C7CAA79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8">
    <w:name w:val="A4BD6DEF3BE94002B2F93C23593AE1A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8">
    <w:name w:val="C35983DB67004EDAA175F8E00CBF102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8">
    <w:name w:val="B112013B42F44D6C969D5D032661D82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8">
    <w:name w:val="40C34A3D34554C68B805BFFE60BACEF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8">
    <w:name w:val="726574CF853B402E90059E8EB118EBD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8">
    <w:name w:val="1DABC295D58D40B59DF2E6F719F453E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8">
    <w:name w:val="C7297C749F0E45C0AA3A55EB23D4E577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8">
    <w:name w:val="00698BF845034A34A12441875BA7D89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8">
    <w:name w:val="61A52F50B8154CA283983444EFA153F6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8">
    <w:name w:val="052344BDDB64494385B4D9D49A0218FB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8">
    <w:name w:val="12468C1AF8F445989B74BFA6427B14F7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8">
    <w:name w:val="2E21F880FAB9408D93780918BAD799C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8">
    <w:name w:val="714273D178DD4AACA7AF38A95C39DC3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8">
    <w:name w:val="26330109B0734FA29191E5AD4A2AE08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8">
    <w:name w:val="D160FE04468F40A78D2953C8C9E9958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8">
    <w:name w:val="C8CD682859914689A54892A4CD1670D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8">
    <w:name w:val="867F0B2A54CE4A1E830B3562EFA12EC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8">
    <w:name w:val="13F95A0EAD6A4D0CB0765D4A428F2C7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8">
    <w:name w:val="70EB81539DD84525A479B64A974D7E3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8">
    <w:name w:val="155787BD947A4446AD638C8E2F8BB249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8">
    <w:name w:val="E8C4C2460EB34167822E3E7D7A6D25A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8">
    <w:name w:val="736CB46CC8E34703B3D946E3CA30805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8">
    <w:name w:val="21CE5EFFFD2E485591A65749B7EFFEB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8">
    <w:name w:val="DA734E20A3C64F10B543EF3F7001C75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8">
    <w:name w:val="10C68A6D083B466AB7B37FD110942EB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8">
    <w:name w:val="E7F2C8DB7D6D4E18A2B7EAC7484B827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8">
    <w:name w:val="03BE61805C1C4F238860F428027D94A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8">
    <w:name w:val="D5DA75318B474FF6A11AF705B655544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8">
    <w:name w:val="1E0AEF2D482A4427B5AB4FBA24D3E77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8">
    <w:name w:val="9998062DA8F74CB78F676EF1D9445FC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8">
    <w:name w:val="E8D37092FA984DEFB49A088F867A32A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8">
    <w:name w:val="94CD9FC726FF42AFB47558636527AAA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8">
    <w:name w:val="234A3EBC236D4D1D81C1820A14EDEC2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8">
    <w:name w:val="36595BD1D5374EAD852AFD763C4023D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8">
    <w:name w:val="C866EB788386499681CFD8950B60A3E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8">
    <w:name w:val="66647CE8F5B84808988A5FB679C4C96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8">
    <w:name w:val="B734F90FA6B54AA88AE1E475167A84B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8">
    <w:name w:val="00695DA9AC794389A872A6E8979A670A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8">
    <w:name w:val="BF52A4C175ED415099E5952F05301F7B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8">
    <w:name w:val="8179E022914A4CFEBFED80C38490CF0F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8">
    <w:name w:val="99DA47FEDCE444829A0367B36C10A182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D0C42C478E5541228656FD9174E5EA32">
    <w:name w:val="D0C42C478E5541228656FD9174E5EA32"/>
    <w:rsid w:val="006120D5"/>
  </w:style>
  <w:style w:type="paragraph" w:customStyle="1" w:styleId="38550A561AA34170BA40420846CAF801">
    <w:name w:val="38550A561AA34170BA40420846CAF801"/>
    <w:rsid w:val="006120D5"/>
  </w:style>
  <w:style w:type="paragraph" w:customStyle="1" w:styleId="5E3A3DA20CFD4A5B886037EFDDCB2C3B">
    <w:name w:val="5E3A3DA20CFD4A5B886037EFDDCB2C3B"/>
    <w:rsid w:val="006120D5"/>
  </w:style>
  <w:style w:type="paragraph" w:customStyle="1" w:styleId="5276E039AC5746D8B8E56E6EF6388961">
    <w:name w:val="5276E039AC5746D8B8E56E6EF6388961"/>
    <w:rsid w:val="006120D5"/>
  </w:style>
  <w:style w:type="paragraph" w:customStyle="1" w:styleId="00CD177F4C4B4383BA23417955C2BBC6">
    <w:name w:val="00CD177F4C4B4383BA23417955C2BBC6"/>
    <w:rsid w:val="006120D5"/>
  </w:style>
  <w:style w:type="paragraph" w:customStyle="1" w:styleId="24196C587CFD428D9B63C6ADC31CEC0C">
    <w:name w:val="24196C587CFD428D9B63C6ADC31CEC0C"/>
    <w:rsid w:val="006120D5"/>
  </w:style>
  <w:style w:type="paragraph" w:customStyle="1" w:styleId="2AB59F77854A4A0D9AFB38D178BCBE50">
    <w:name w:val="2AB59F77854A4A0D9AFB38D178BCBE50"/>
    <w:rsid w:val="006120D5"/>
  </w:style>
  <w:style w:type="paragraph" w:customStyle="1" w:styleId="52099156F1D3406EBB78E1ECEBD2FE0E">
    <w:name w:val="52099156F1D3406EBB78E1ECEBD2FE0E"/>
    <w:rsid w:val="006120D5"/>
  </w:style>
  <w:style w:type="paragraph" w:customStyle="1" w:styleId="1D3518468C7F478084C43BD05F1ABFFC">
    <w:name w:val="1D3518468C7F478084C43BD05F1ABFFC"/>
    <w:rsid w:val="006120D5"/>
  </w:style>
  <w:style w:type="paragraph" w:customStyle="1" w:styleId="9557FB36F6F8487C8948B6D0E1CB5EBA">
    <w:name w:val="9557FB36F6F8487C8948B6D0E1CB5EBA"/>
    <w:rsid w:val="006120D5"/>
  </w:style>
  <w:style w:type="paragraph" w:customStyle="1" w:styleId="33AF71463B104765B6EC97F850020453">
    <w:name w:val="33AF71463B104765B6EC97F850020453"/>
    <w:rsid w:val="006120D5"/>
  </w:style>
  <w:style w:type="paragraph" w:customStyle="1" w:styleId="7768BC666F4144A6B3E54DC164D353B3">
    <w:name w:val="7768BC666F4144A6B3E54DC164D353B3"/>
    <w:rsid w:val="006120D5"/>
  </w:style>
  <w:style w:type="paragraph" w:customStyle="1" w:styleId="74F1B13139F84FE2BFFA1444DF56470C">
    <w:name w:val="74F1B13139F84FE2BFFA1444DF56470C"/>
    <w:rsid w:val="006120D5"/>
  </w:style>
  <w:style w:type="paragraph" w:customStyle="1" w:styleId="7F050A2F4B374DC8B05ADDE9C98F5638">
    <w:name w:val="7F050A2F4B374DC8B05ADDE9C98F5638"/>
    <w:rsid w:val="006120D5"/>
  </w:style>
  <w:style w:type="paragraph" w:customStyle="1" w:styleId="4FA4828418804BC1AD00FD99CA9D9668">
    <w:name w:val="4FA4828418804BC1AD00FD99CA9D9668"/>
    <w:rsid w:val="006120D5"/>
  </w:style>
  <w:style w:type="paragraph" w:customStyle="1" w:styleId="E4EA79FECF5A459CBD48B2D81F19B1EF">
    <w:name w:val="E4EA79FECF5A459CBD48B2D81F19B1EF"/>
    <w:rsid w:val="006120D5"/>
  </w:style>
  <w:style w:type="paragraph" w:customStyle="1" w:styleId="DA6F79CAE50D45AD8A7A0E5BF9B920D6">
    <w:name w:val="DA6F79CAE50D45AD8A7A0E5BF9B920D6"/>
    <w:rsid w:val="006120D5"/>
  </w:style>
  <w:style w:type="paragraph" w:customStyle="1" w:styleId="9E9BC6BC61A74D638DF2F83D4AEDD2D4">
    <w:name w:val="9E9BC6BC61A74D638DF2F83D4AEDD2D4"/>
    <w:rsid w:val="006120D5"/>
  </w:style>
  <w:style w:type="paragraph" w:customStyle="1" w:styleId="3745BDF8BAD84A99962F06543BFE51FF">
    <w:name w:val="3745BDF8BAD84A99962F06543BFE51FF"/>
    <w:rsid w:val="006120D5"/>
  </w:style>
  <w:style w:type="paragraph" w:customStyle="1" w:styleId="E3A32559AB684B24A7B992080633C7AC">
    <w:name w:val="E3A32559AB684B24A7B992080633C7AC"/>
    <w:rsid w:val="006120D5"/>
  </w:style>
  <w:style w:type="paragraph" w:customStyle="1" w:styleId="A8D381A10C894B5F93AB08EB992C857A">
    <w:name w:val="A8D381A10C894B5F93AB08EB992C857A"/>
    <w:rsid w:val="006120D5"/>
  </w:style>
  <w:style w:type="paragraph" w:customStyle="1" w:styleId="B96145F0D35F499599A799FC6247C1A09">
    <w:name w:val="B96145F0D35F499599A799FC6247C1A0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4">
    <w:name w:val="A76C16D5A9194C43B1E3F2EF77C78F04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3">
    <w:name w:val="F2EA054189044592B2635F75B2C60CBE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2">
    <w:name w:val="17E04767DFFC4BF9AB36E547F8BD1B1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1">
    <w:name w:val="1D78C6761B464968BAF376DAC9E10C5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1">
    <w:name w:val="E4EA79FECF5A459CBD48B2D81F19B1E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1">
    <w:name w:val="DA6F79CAE50D45AD8A7A0E5BF9B920D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1">
    <w:name w:val="9E9BC6BC61A74D638DF2F83D4AEDD2D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1">
    <w:name w:val="3745BDF8BAD84A99962F06543BFE51F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1">
    <w:name w:val="E3A32559AB684B24A7B992080633C7A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9">
    <w:name w:val="1DF0794BCBCA4E7E961495C79E6C57D3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9">
    <w:name w:val="0B28F2C7513D4B0CB9DCB11EDB31F002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">
    <w:name w:val="C4B462F8B3154229A1570E4DDA39803A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9">
    <w:name w:val="75490B7C26554C33857E3B12B74979C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9">
    <w:name w:val="1ECC5939DF6249E7A894BBE4D241F24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96145F0D35F499599A799FC6247C1A010">
    <w:name w:val="B96145F0D35F499599A799FC6247C1A0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5">
    <w:name w:val="A76C16D5A9194C43B1E3F2EF77C78F04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4">
    <w:name w:val="F2EA054189044592B2635F75B2C60CBE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3">
    <w:name w:val="17E04767DFFC4BF9AB36E547F8BD1B1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2">
    <w:name w:val="1D78C6761B464968BAF376DAC9E10C5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2">
    <w:name w:val="E4EA79FECF5A459CBD48B2D81F19B1E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2">
    <w:name w:val="DA6F79CAE50D45AD8A7A0E5BF9B920D6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2">
    <w:name w:val="9E9BC6BC61A74D638DF2F83D4AEDD2D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2">
    <w:name w:val="3745BDF8BAD84A99962F06543BFE51F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2">
    <w:name w:val="E3A32559AB684B24A7B992080633C7AC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0">
    <w:name w:val="1DF0794BCBCA4E7E961495C79E6C57D3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0">
    <w:name w:val="0B28F2C7513D4B0CB9DCB11EDB31F002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1">
    <w:name w:val="C4B462F8B3154229A1570E4DDA3980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0">
    <w:name w:val="75490B7C26554C33857E3B12B74979C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0">
    <w:name w:val="1ECC5939DF6249E7A894BBE4D241F24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9">
    <w:name w:val="35798D3DE9E143298FE981CF2C85138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9">
    <w:name w:val="A1C5CD9CF1194CA89F62790FE5AD2B9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9">
    <w:name w:val="C7307BF858DC458981359835810B376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9">
    <w:name w:val="3CE712EDF9C44A0A8AD749DC8A5D852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9">
    <w:name w:val="193C82E097A14FBEA5732D37385FE5F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9">
    <w:name w:val="2D70D5B4A8514A648734EC91E3478533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9">
    <w:name w:val="075EC31067E147C7AAF241C924DFA05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9">
    <w:name w:val="11C8150A421043DAA4BF4DB0D14CACA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9">
    <w:name w:val="8D60042ADEDB4A59A85AEDF539EEA957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9">
    <w:name w:val="EC43C554B1FA43F98DE9CD596269B3A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9">
    <w:name w:val="6F81EA97AB764720940D2D383C7CAA79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9">
    <w:name w:val="A4BD6DEF3BE94002B2F93C23593AE1A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9">
    <w:name w:val="C35983DB67004EDAA175F8E00CBF102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9">
    <w:name w:val="B112013B42F44D6C969D5D032661D82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9">
    <w:name w:val="40C34A3D34554C68B805BFFE60BACEF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9">
    <w:name w:val="726574CF853B402E90059E8EB118EBD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9">
    <w:name w:val="1DABC295D58D40B59DF2E6F719F453E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9">
    <w:name w:val="C7297C749F0E45C0AA3A55EB23D4E577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9">
    <w:name w:val="00698BF845034A34A12441875BA7D89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9">
    <w:name w:val="61A52F50B8154CA283983444EFA153F6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9">
    <w:name w:val="052344BDDB64494385B4D9D49A0218FB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9">
    <w:name w:val="12468C1AF8F445989B74BFA6427B14F7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9">
    <w:name w:val="2E21F880FAB9408D93780918BAD799C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9">
    <w:name w:val="714273D178DD4AACA7AF38A95C39DC3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9">
    <w:name w:val="26330109B0734FA29191E5AD4A2AE08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9">
    <w:name w:val="D160FE04468F40A78D2953C8C9E9958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9">
    <w:name w:val="C8CD682859914689A54892A4CD1670D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9">
    <w:name w:val="867F0B2A54CE4A1E830B3562EFA12EC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9">
    <w:name w:val="13F95A0EAD6A4D0CB0765D4A428F2C7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9">
    <w:name w:val="70EB81539DD84525A479B64A974D7E3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9">
    <w:name w:val="155787BD947A4446AD638C8E2F8BB249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9">
    <w:name w:val="E8C4C2460EB34167822E3E7D7A6D25A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9">
    <w:name w:val="736CB46CC8E34703B3D946E3CA30805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9">
    <w:name w:val="21CE5EFFFD2E485591A65749B7EFFEB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9">
    <w:name w:val="DA734E20A3C64F10B543EF3F7001C752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9">
    <w:name w:val="10C68A6D083B466AB7B37FD110942EB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9">
    <w:name w:val="E7F2C8DB7D6D4E18A2B7EAC7484B827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9">
    <w:name w:val="03BE61805C1C4F238860F428027D94A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9">
    <w:name w:val="D5DA75318B474FF6A11AF705B655544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9">
    <w:name w:val="1E0AEF2D482A4427B5AB4FBA24D3E77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9">
    <w:name w:val="9998062DA8F74CB78F676EF1D9445FC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9">
    <w:name w:val="E8D37092FA984DEFB49A088F867A32A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9">
    <w:name w:val="94CD9FC726FF42AFB47558636527AAA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9">
    <w:name w:val="234A3EBC236D4D1D81C1820A14EDEC2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9">
    <w:name w:val="36595BD1D5374EAD852AFD763C4023D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9">
    <w:name w:val="C866EB788386499681CFD8950B60A3E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9">
    <w:name w:val="66647CE8F5B84808988A5FB679C4C96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9">
    <w:name w:val="B734F90FA6B54AA88AE1E475167A84B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9">
    <w:name w:val="00695DA9AC794389A872A6E8979A670A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9">
    <w:name w:val="BF52A4C175ED415099E5952F05301F7B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9">
    <w:name w:val="8179E022914A4CFEBFED80C38490CF0F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9">
    <w:name w:val="99DA47FEDCE444829A0367B36C10A182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11">
    <w:name w:val="B96145F0D35F499599A799FC6247C1A01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6">
    <w:name w:val="A76C16D5A9194C43B1E3F2EF77C78F04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5">
    <w:name w:val="F2EA054189044592B2635F75B2C60CBE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4">
    <w:name w:val="17E04767DFFC4BF9AB36E547F8BD1B1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3">
    <w:name w:val="1D78C6761B464968BAF376DAC9E10C5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3">
    <w:name w:val="E4EA79FECF5A459CBD48B2D81F19B1E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3">
    <w:name w:val="DA6F79CAE50D45AD8A7A0E5BF9B920D6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3">
    <w:name w:val="9E9BC6BC61A74D638DF2F83D4AEDD2D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3">
    <w:name w:val="3745BDF8BAD84A99962F06543BFE51F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3">
    <w:name w:val="E3A32559AB684B24A7B992080633C7AC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1">
    <w:name w:val="1DF0794BCBCA4E7E961495C79E6C57D3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1">
    <w:name w:val="0B28F2C7513D4B0CB9DCB11EDB31F002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2">
    <w:name w:val="C4B462F8B3154229A1570E4DDA39803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1">
    <w:name w:val="75490B7C26554C33857E3B12B74979C0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1">
    <w:name w:val="1ECC5939DF6249E7A894BBE4D241F245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0">
    <w:name w:val="35798D3DE9E143298FE981CF2C85138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10">
    <w:name w:val="A1C5CD9CF1194CA89F62790FE5AD2B9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10">
    <w:name w:val="C7307BF858DC458981359835810B376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10">
    <w:name w:val="3CE712EDF9C44A0A8AD749DC8A5D852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10">
    <w:name w:val="193C82E097A14FBEA5732D37385FE5F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10">
    <w:name w:val="2D70D5B4A8514A648734EC91E3478533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10">
    <w:name w:val="075EC31067E147C7AAF241C924DFA05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10">
    <w:name w:val="11C8150A421043DAA4BF4DB0D14CACA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10">
    <w:name w:val="8D60042ADEDB4A59A85AEDF539EEA957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10">
    <w:name w:val="EC43C554B1FA43F98DE9CD596269B3A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10">
    <w:name w:val="6F81EA97AB764720940D2D383C7CAA79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10">
    <w:name w:val="A4BD6DEF3BE94002B2F93C23593AE1A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10">
    <w:name w:val="C35983DB67004EDAA175F8E00CBF102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10">
    <w:name w:val="B112013B42F44D6C969D5D032661D82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10">
    <w:name w:val="40C34A3D34554C68B805BFFE60BACEF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10">
    <w:name w:val="726574CF853B402E90059E8EB118EBD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10">
    <w:name w:val="1DABC295D58D40B59DF2E6F719F453E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10">
    <w:name w:val="C7297C749F0E45C0AA3A55EB23D4E577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10">
    <w:name w:val="00698BF845034A34A12441875BA7D89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10">
    <w:name w:val="61A52F50B8154CA283983444EFA153F6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10">
    <w:name w:val="052344BDDB64494385B4D9D49A0218FB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10">
    <w:name w:val="12468C1AF8F445989B74BFA6427B14F7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10">
    <w:name w:val="2E21F880FAB9408D93780918BAD799C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10">
    <w:name w:val="714273D178DD4AACA7AF38A95C39DC3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10">
    <w:name w:val="26330109B0734FA29191E5AD4A2AE08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10">
    <w:name w:val="D160FE04468F40A78D2953C8C9E9958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10">
    <w:name w:val="C8CD682859914689A54892A4CD1670D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10">
    <w:name w:val="867F0B2A54CE4A1E830B3562EFA12EC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10">
    <w:name w:val="13F95A0EAD6A4D0CB0765D4A428F2C7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10">
    <w:name w:val="70EB81539DD84525A479B64A974D7E3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10">
    <w:name w:val="155787BD947A4446AD638C8E2F8BB249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10">
    <w:name w:val="E8C4C2460EB34167822E3E7D7A6D25A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10">
    <w:name w:val="736CB46CC8E34703B3D946E3CA30805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10">
    <w:name w:val="21CE5EFFFD2E485591A65749B7EFFEB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10">
    <w:name w:val="DA734E20A3C64F10B543EF3F7001C752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10">
    <w:name w:val="10C68A6D083B466AB7B37FD110942EB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10">
    <w:name w:val="E7F2C8DB7D6D4E18A2B7EAC7484B827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10">
    <w:name w:val="03BE61805C1C4F238860F428027D94A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10">
    <w:name w:val="D5DA75318B474FF6A11AF705B655544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10">
    <w:name w:val="1E0AEF2D482A4427B5AB4FBA24D3E77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10">
    <w:name w:val="9998062DA8F74CB78F676EF1D9445FC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10">
    <w:name w:val="E8D37092FA984DEFB49A088F867A32A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10">
    <w:name w:val="94CD9FC726FF42AFB47558636527AAA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10">
    <w:name w:val="234A3EBC236D4D1D81C1820A14EDEC2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10">
    <w:name w:val="36595BD1D5374EAD852AFD763C4023D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10">
    <w:name w:val="C866EB788386499681CFD8950B60A3E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10">
    <w:name w:val="66647CE8F5B84808988A5FB679C4C96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10">
    <w:name w:val="B734F90FA6B54AA88AE1E475167A84B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10">
    <w:name w:val="00695DA9AC794389A872A6E8979A670A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10">
    <w:name w:val="BF52A4C175ED415099E5952F05301F7B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10">
    <w:name w:val="8179E022914A4CFEBFED80C38490CF0F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10">
    <w:name w:val="99DA47FEDCE444829A0367B36C10A182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C04A00189040D08CF4831B6E42A1F4">
    <w:name w:val="12C04A00189040D08CF4831B6E42A1F4"/>
    <w:rsid w:val="006120D5"/>
  </w:style>
  <w:style w:type="paragraph" w:customStyle="1" w:styleId="F2CE8E34DB724DDAB52467B811E2014B">
    <w:name w:val="F2CE8E34DB724DDAB52467B811E2014B"/>
    <w:rsid w:val="006120D5"/>
  </w:style>
  <w:style w:type="paragraph" w:customStyle="1" w:styleId="4DE57503E6924B879AC2654FE130AEBA">
    <w:name w:val="4DE57503E6924B879AC2654FE130AEBA"/>
    <w:rsid w:val="006120D5"/>
  </w:style>
  <w:style w:type="paragraph" w:customStyle="1" w:styleId="3B9E6CCAFE724B68B07BFAD328F67D26">
    <w:name w:val="3B9E6CCAFE724B68B07BFAD328F67D26"/>
    <w:rsid w:val="006120D5"/>
  </w:style>
  <w:style w:type="paragraph" w:customStyle="1" w:styleId="F93BDC989DEB48CB962EC69D80F285DC">
    <w:name w:val="F93BDC989DEB48CB962EC69D80F285DC"/>
    <w:rsid w:val="006120D5"/>
  </w:style>
  <w:style w:type="paragraph" w:customStyle="1" w:styleId="553051AE814E4F9E9A852523EC79B886">
    <w:name w:val="553051AE814E4F9E9A852523EC79B886"/>
    <w:rsid w:val="006120D5"/>
  </w:style>
  <w:style w:type="paragraph" w:customStyle="1" w:styleId="2497C3EE8B1641B7A1C3F6D08A70E9A3">
    <w:name w:val="2497C3EE8B1641B7A1C3F6D08A70E9A3"/>
    <w:rsid w:val="006120D5"/>
  </w:style>
  <w:style w:type="paragraph" w:customStyle="1" w:styleId="B0613C3E1D4E49A39730F24A3C4DDCCD">
    <w:name w:val="B0613C3E1D4E49A39730F24A3C4DDCCD"/>
    <w:rsid w:val="006120D5"/>
  </w:style>
  <w:style w:type="paragraph" w:customStyle="1" w:styleId="5288E66539AB42B18FFA4AB4260A163C">
    <w:name w:val="5288E66539AB42B18FFA4AB4260A163C"/>
    <w:rsid w:val="006120D5"/>
  </w:style>
  <w:style w:type="paragraph" w:customStyle="1" w:styleId="03E6649712F34B9CB8C56580FF9ADD81">
    <w:name w:val="03E6649712F34B9CB8C56580FF9ADD81"/>
    <w:rsid w:val="006120D5"/>
  </w:style>
  <w:style w:type="paragraph" w:customStyle="1" w:styleId="84D8BC51A32143169BD48253FAEDF047">
    <w:name w:val="84D8BC51A32143169BD48253FAEDF047"/>
    <w:rsid w:val="006120D5"/>
  </w:style>
  <w:style w:type="paragraph" w:customStyle="1" w:styleId="E9643BE400044BA5A2AAF27AC37A3A08">
    <w:name w:val="E9643BE400044BA5A2AAF27AC37A3A08"/>
    <w:rsid w:val="006120D5"/>
  </w:style>
  <w:style w:type="paragraph" w:customStyle="1" w:styleId="0428F0CFA8FA447E8610106972EF667B">
    <w:name w:val="0428F0CFA8FA447E8610106972EF667B"/>
    <w:rsid w:val="006120D5"/>
  </w:style>
  <w:style w:type="paragraph" w:customStyle="1" w:styleId="751F28F3AD3945A4BA01B1A4E3A78208">
    <w:name w:val="751F28F3AD3945A4BA01B1A4E3A78208"/>
    <w:rsid w:val="006120D5"/>
  </w:style>
  <w:style w:type="paragraph" w:customStyle="1" w:styleId="646FDF940F594B22B95392250C6DF80D">
    <w:name w:val="646FDF940F594B22B95392250C6DF80D"/>
    <w:rsid w:val="006120D5"/>
  </w:style>
  <w:style w:type="paragraph" w:customStyle="1" w:styleId="742C1076F51A4C6598A4F4059F4FFD46">
    <w:name w:val="742C1076F51A4C6598A4F4059F4FFD46"/>
    <w:rsid w:val="006120D5"/>
  </w:style>
  <w:style w:type="paragraph" w:customStyle="1" w:styleId="10F578AA31E6485BAAC3C7E814375444">
    <w:name w:val="10F578AA31E6485BAAC3C7E814375444"/>
    <w:rsid w:val="006120D5"/>
  </w:style>
  <w:style w:type="paragraph" w:customStyle="1" w:styleId="1CB48936265A4BE0BA46D6CAE958F855">
    <w:name w:val="1CB48936265A4BE0BA46D6CAE958F855"/>
    <w:rsid w:val="006120D5"/>
  </w:style>
  <w:style w:type="paragraph" w:customStyle="1" w:styleId="13090CB655B64BA2924F7823E2D0EA2D">
    <w:name w:val="13090CB655B64BA2924F7823E2D0EA2D"/>
    <w:rsid w:val="006120D5"/>
  </w:style>
  <w:style w:type="paragraph" w:customStyle="1" w:styleId="35656671608241B1B734C33B35087027">
    <w:name w:val="35656671608241B1B734C33B35087027"/>
    <w:rsid w:val="006120D5"/>
  </w:style>
  <w:style w:type="paragraph" w:customStyle="1" w:styleId="4671D0523516421D808DB234556ABC10">
    <w:name w:val="4671D0523516421D808DB234556ABC10"/>
    <w:rsid w:val="006120D5"/>
  </w:style>
  <w:style w:type="paragraph" w:customStyle="1" w:styleId="2BDF16E5465E4494B3B0A81129509BEE">
    <w:name w:val="2BDF16E5465E4494B3B0A81129509BEE"/>
    <w:rsid w:val="006120D5"/>
  </w:style>
  <w:style w:type="paragraph" w:customStyle="1" w:styleId="DF1036FCE8CD448AACB5227FE22A52DF">
    <w:name w:val="DF1036FCE8CD448AACB5227FE22A52DF"/>
    <w:rsid w:val="006120D5"/>
  </w:style>
  <w:style w:type="paragraph" w:customStyle="1" w:styleId="8D2CBD2180B24050BDE6BFE2C3FB454D">
    <w:name w:val="8D2CBD2180B24050BDE6BFE2C3FB454D"/>
    <w:rsid w:val="006120D5"/>
  </w:style>
  <w:style w:type="paragraph" w:customStyle="1" w:styleId="23392409DFEB405D9A70030D2B01F50C">
    <w:name w:val="23392409DFEB405D9A70030D2B01F50C"/>
    <w:rsid w:val="006120D5"/>
  </w:style>
  <w:style w:type="paragraph" w:customStyle="1" w:styleId="5702C9A2ADEE4EA7AAF194B50AEBA58A">
    <w:name w:val="5702C9A2ADEE4EA7AAF194B50AEBA58A"/>
    <w:rsid w:val="006120D5"/>
  </w:style>
  <w:style w:type="paragraph" w:customStyle="1" w:styleId="96CB71EF0B044F8A819D0D2D3232B1D6">
    <w:name w:val="96CB71EF0B044F8A819D0D2D3232B1D6"/>
    <w:rsid w:val="006120D5"/>
  </w:style>
  <w:style w:type="paragraph" w:customStyle="1" w:styleId="9CFB9EA68BC54974B4D6FF92FF46E245">
    <w:name w:val="9CFB9EA68BC54974B4D6FF92FF46E245"/>
    <w:rsid w:val="006120D5"/>
  </w:style>
  <w:style w:type="paragraph" w:customStyle="1" w:styleId="B5AE71A3530F4F9D94E50E08672C6BCB">
    <w:name w:val="B5AE71A3530F4F9D94E50E08672C6BCB"/>
    <w:rsid w:val="006120D5"/>
  </w:style>
  <w:style w:type="paragraph" w:customStyle="1" w:styleId="43F7720A800C4B12BFE7C948009DC1CA">
    <w:name w:val="43F7720A800C4B12BFE7C948009DC1CA"/>
    <w:rsid w:val="006120D5"/>
  </w:style>
  <w:style w:type="paragraph" w:customStyle="1" w:styleId="5A34AD9E2C394064893BE5B987F066B3">
    <w:name w:val="5A34AD9E2C394064893BE5B987F066B3"/>
    <w:rsid w:val="006120D5"/>
  </w:style>
  <w:style w:type="paragraph" w:customStyle="1" w:styleId="241A562ADDCF46DA86D1C03BCF2A91D9">
    <w:name w:val="241A562ADDCF46DA86D1C03BCF2A91D9"/>
    <w:rsid w:val="006120D5"/>
  </w:style>
  <w:style w:type="paragraph" w:customStyle="1" w:styleId="50A7B337EE39496E8803237592144058">
    <w:name w:val="50A7B337EE39496E8803237592144058"/>
    <w:rsid w:val="006120D5"/>
  </w:style>
  <w:style w:type="paragraph" w:customStyle="1" w:styleId="DA4C017B6EC143BDAE763765FF1AFAE4">
    <w:name w:val="DA4C017B6EC143BDAE763765FF1AFAE4"/>
    <w:rsid w:val="006120D5"/>
  </w:style>
  <w:style w:type="paragraph" w:customStyle="1" w:styleId="0764C59B21D84969A0239BCF6A868A6F">
    <w:name w:val="0764C59B21D84969A0239BCF6A868A6F"/>
    <w:rsid w:val="006120D5"/>
  </w:style>
  <w:style w:type="paragraph" w:customStyle="1" w:styleId="8DFDCE41B989481BAEA6C1EA40961039">
    <w:name w:val="8DFDCE41B989481BAEA6C1EA40961039"/>
    <w:rsid w:val="006120D5"/>
  </w:style>
  <w:style w:type="paragraph" w:customStyle="1" w:styleId="F946356B3D51468FAB768DE4D3825C93">
    <w:name w:val="F946356B3D51468FAB768DE4D3825C93"/>
    <w:rsid w:val="006120D5"/>
  </w:style>
  <w:style w:type="paragraph" w:customStyle="1" w:styleId="FDFB059FD2864B9BB66988F50CEF3E56">
    <w:name w:val="FDFB059FD2864B9BB66988F50CEF3E56"/>
    <w:rsid w:val="006120D5"/>
  </w:style>
  <w:style w:type="paragraph" w:customStyle="1" w:styleId="C1285A5DF83847DDB0CE7893A1F2B230">
    <w:name w:val="C1285A5DF83847DDB0CE7893A1F2B230"/>
    <w:rsid w:val="006120D5"/>
  </w:style>
  <w:style w:type="paragraph" w:customStyle="1" w:styleId="DFE135FA8CD4430EA0D29FCF0C29199D">
    <w:name w:val="DFE135FA8CD4430EA0D29FCF0C29199D"/>
    <w:rsid w:val="006120D5"/>
  </w:style>
  <w:style w:type="paragraph" w:customStyle="1" w:styleId="8FB973F42AF549A491A353D595B0D5FD">
    <w:name w:val="8FB973F42AF549A491A353D595B0D5FD"/>
    <w:rsid w:val="006120D5"/>
  </w:style>
  <w:style w:type="paragraph" w:customStyle="1" w:styleId="DBCE5FC42FA540419813A59592276580">
    <w:name w:val="DBCE5FC42FA540419813A59592276580"/>
    <w:rsid w:val="006120D5"/>
  </w:style>
  <w:style w:type="paragraph" w:customStyle="1" w:styleId="E24BE8ECF39F446EBEFDA7942946B5CD">
    <w:name w:val="E24BE8ECF39F446EBEFDA7942946B5CD"/>
    <w:rsid w:val="006120D5"/>
  </w:style>
  <w:style w:type="paragraph" w:customStyle="1" w:styleId="907AE2CC34F646CB9D5E35B593A0884E">
    <w:name w:val="907AE2CC34F646CB9D5E35B593A0884E"/>
    <w:rsid w:val="006120D5"/>
  </w:style>
  <w:style w:type="paragraph" w:customStyle="1" w:styleId="A46C10FA3A144DBC8C9CCC7B20E6CD61">
    <w:name w:val="A46C10FA3A144DBC8C9CCC7B20E6CD61"/>
    <w:rsid w:val="006120D5"/>
  </w:style>
  <w:style w:type="paragraph" w:customStyle="1" w:styleId="FA5910E3EB6A4DCF8603AD517D7AA23A">
    <w:name w:val="FA5910E3EB6A4DCF8603AD517D7AA23A"/>
    <w:rsid w:val="006120D5"/>
  </w:style>
  <w:style w:type="paragraph" w:customStyle="1" w:styleId="65318C1A4E9D41C8A72ED2828A26DA24">
    <w:name w:val="65318C1A4E9D41C8A72ED2828A26DA24"/>
    <w:rsid w:val="006120D5"/>
  </w:style>
  <w:style w:type="paragraph" w:customStyle="1" w:styleId="6E8DA08A040D4D3A9E75E3EDDB6AF663">
    <w:name w:val="6E8DA08A040D4D3A9E75E3EDDB6AF663"/>
    <w:rsid w:val="006120D5"/>
  </w:style>
  <w:style w:type="paragraph" w:customStyle="1" w:styleId="3DEFDE52D391471193919581401B969B">
    <w:name w:val="3DEFDE52D391471193919581401B969B"/>
    <w:rsid w:val="006120D5"/>
  </w:style>
  <w:style w:type="paragraph" w:customStyle="1" w:styleId="023FD6076E3D45F58BE38D14C8B02E5C">
    <w:name w:val="023FD6076E3D45F58BE38D14C8B02E5C"/>
    <w:rsid w:val="006120D5"/>
  </w:style>
  <w:style w:type="paragraph" w:customStyle="1" w:styleId="F4C145D975F2424BA7008D922FF54C36">
    <w:name w:val="F4C145D975F2424BA7008D922FF54C36"/>
    <w:rsid w:val="006120D5"/>
  </w:style>
  <w:style w:type="paragraph" w:customStyle="1" w:styleId="2F36FBA36985440A8BC2296DE60EC17A">
    <w:name w:val="2F36FBA36985440A8BC2296DE60EC17A"/>
    <w:rsid w:val="006120D5"/>
  </w:style>
  <w:style w:type="paragraph" w:customStyle="1" w:styleId="A79C1C86AFB04772BAD04FB6F8C5F9AE">
    <w:name w:val="A79C1C86AFB04772BAD04FB6F8C5F9AE"/>
    <w:rsid w:val="006120D5"/>
  </w:style>
  <w:style w:type="paragraph" w:customStyle="1" w:styleId="D5CE3AC3BF494EDE925505CAF2C64919">
    <w:name w:val="D5CE3AC3BF494EDE925505CAF2C64919"/>
    <w:rsid w:val="006120D5"/>
  </w:style>
  <w:style w:type="paragraph" w:customStyle="1" w:styleId="AFEDD84466E84556AF824C70F41BF640">
    <w:name w:val="AFEDD84466E84556AF824C70F41BF640"/>
    <w:rsid w:val="006120D5"/>
  </w:style>
  <w:style w:type="paragraph" w:customStyle="1" w:styleId="DB58223E5DC54839BC98C716E3D2EC74">
    <w:name w:val="DB58223E5DC54839BC98C716E3D2EC74"/>
    <w:rsid w:val="006120D5"/>
  </w:style>
  <w:style w:type="paragraph" w:customStyle="1" w:styleId="B96145F0D35F499599A799FC6247C1A012">
    <w:name w:val="B96145F0D35F499599A799FC6247C1A01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7">
    <w:name w:val="A76C16D5A9194C43B1E3F2EF77C78F04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6">
    <w:name w:val="F2EA054189044592B2635F75B2C60CBE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5">
    <w:name w:val="17E04767DFFC4BF9AB36E547F8BD1B1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4">
    <w:name w:val="1D78C6761B464968BAF376DAC9E10C5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4">
    <w:name w:val="E4EA79FECF5A459CBD48B2D81F19B1E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4">
    <w:name w:val="DA6F79CAE50D45AD8A7A0E5BF9B920D6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4">
    <w:name w:val="9E9BC6BC61A74D638DF2F83D4AEDD2D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4">
    <w:name w:val="3745BDF8BAD84A99962F06543BFE51F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4">
    <w:name w:val="E3A32559AB684B24A7B992080633C7AC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2">
    <w:name w:val="1DF0794BCBCA4E7E961495C79E6C57D3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2">
    <w:name w:val="0B28F2C7513D4B0CB9DCB11EDB31F002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3">
    <w:name w:val="C4B462F8B3154229A1570E4DDA39803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2">
    <w:name w:val="75490B7C26554C33857E3B12B74979C0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2">
    <w:name w:val="1ECC5939DF6249E7A894BBE4D241F245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1">
    <w:name w:val="35798D3DE9E143298FE981CF2C851388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2C04A00189040D08CF4831B6E42A1F41">
    <w:name w:val="12C04A00189040D08CF4831B6E42A1F4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2CE8E34DB724DDAB52467B811E2014B1">
    <w:name w:val="F2CE8E34DB724DDAB52467B811E2014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DE57503E6924B879AC2654FE130AEBA1">
    <w:name w:val="4DE57503E6924B879AC2654FE130AEB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B9E6CCAFE724B68B07BFAD328F67D261">
    <w:name w:val="3B9E6CCAFE724B68B07BFAD328F67D2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93BDC989DEB48CB962EC69D80F285DC1">
    <w:name w:val="F93BDC989DEB48CB962EC69D80F285DC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53051AE814E4F9E9A852523EC79B8861">
    <w:name w:val="553051AE814E4F9E9A852523EC79B88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497C3EE8B1641B7A1C3F6D08A70E9A31">
    <w:name w:val="2497C3EE8B1641B7A1C3F6D08A70E9A3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0613C3E1D4E49A39730F24A3C4DDCCD1">
    <w:name w:val="B0613C3E1D4E49A39730F24A3C4DDCC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288E66539AB42B18FFA4AB4260A163C1">
    <w:name w:val="5288E66539AB42B18FFA4AB4260A163C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E6649712F34B9CB8C56580FF9ADD811">
    <w:name w:val="03E6649712F34B9CB8C56580FF9ADD81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4D8BC51A32143169BD48253FAEDF0471">
    <w:name w:val="84D8BC51A32143169BD48253FAEDF047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9643BE400044BA5A2AAF27AC37A3A081">
    <w:name w:val="E9643BE400044BA5A2AAF27AC37A3A08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428F0CFA8FA447E8610106972EF667B1">
    <w:name w:val="0428F0CFA8FA447E8610106972EF667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1F28F3AD3945A4BA01B1A4E3A782081">
    <w:name w:val="751F28F3AD3945A4BA01B1A4E3A78208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46FDF940F594B22B95392250C6DF80D1">
    <w:name w:val="646FDF940F594B22B95392250C6DF80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42C1076F51A4C6598A4F4059F4FFD461">
    <w:name w:val="742C1076F51A4C6598A4F4059F4FFD4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F578AA31E6485BAAC3C7E8143754441">
    <w:name w:val="10F578AA31E6485BAAC3C7E814375444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CB48936265A4BE0BA46D6CAE958F8551">
    <w:name w:val="1CB48936265A4BE0BA46D6CAE958F855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090CB655B64BA2924F7823E2D0EA2D1">
    <w:name w:val="13090CB655B64BA2924F7823E2D0EA2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656671608241B1B734C33B350870271">
    <w:name w:val="35656671608241B1B734C33B35087027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671D0523516421D808DB234556ABC101">
    <w:name w:val="4671D0523516421D808DB234556ABC10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BDF16E5465E4494B3B0A81129509BEE1">
    <w:name w:val="2BDF16E5465E4494B3B0A81129509BEE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F1036FCE8CD448AACB5227FE22A52DF1">
    <w:name w:val="DF1036FCE8CD448AACB5227FE22A52DF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2CBD2180B24050BDE6BFE2C3FB454D1">
    <w:name w:val="8D2CBD2180B24050BDE6BFE2C3FB454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702C9A2ADEE4EA7AAF194B50AEBA58A1">
    <w:name w:val="5702C9A2ADEE4EA7AAF194B50AEBA58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6CB71EF0B044F8A819D0D2D3232B1D61">
    <w:name w:val="96CB71EF0B044F8A819D0D2D3232B1D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CFB9EA68BC54974B4D6FF92FF46E2451">
    <w:name w:val="9CFB9EA68BC54974B4D6FF92FF46E245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5AE71A3530F4F9D94E50E08672C6BCB1">
    <w:name w:val="B5AE71A3530F4F9D94E50E08672C6BC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3F7720A800C4B12BFE7C948009DC1CA1">
    <w:name w:val="43F7720A800C4B12BFE7C948009DC1C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A34AD9E2C394064893BE5B987F066B31">
    <w:name w:val="5A34AD9E2C394064893BE5B987F066B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41A562ADDCF46DA86D1C03BCF2A91D91">
    <w:name w:val="241A562ADDCF46DA86D1C03BCF2A91D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0A7B337EE39496E88032375921440581">
    <w:name w:val="50A7B337EE39496E880323759214405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4C017B6EC143BDAE763765FF1AFAE41">
    <w:name w:val="DA4C017B6EC143BDAE763765FF1AFAE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64C59B21D84969A0239BCF6A868A6F1">
    <w:name w:val="0764C59B21D84969A0239BCF6A868A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FDCE41B989481BAEA6C1EA409610391">
    <w:name w:val="8DFDCE41B989481BAEA6C1EA4096103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946356B3D51468FAB768DE4D3825C931">
    <w:name w:val="F946356B3D51468FAB768DE4D3825C9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DFB059FD2864B9BB66988F50CEF3E561">
    <w:name w:val="FDFB059FD2864B9BB66988F50CEF3E5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1285A5DF83847DDB0CE7893A1F2B2301">
    <w:name w:val="C1285A5DF83847DDB0CE7893A1F2B23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FE135FA8CD4430EA0D29FCF0C29199D1">
    <w:name w:val="DFE135FA8CD4430EA0D29FCF0C29199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FB973F42AF549A491A353D595B0D5FD1">
    <w:name w:val="8FB973F42AF549A491A353D595B0D5F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BCE5FC42FA540419813A595922765801">
    <w:name w:val="DBCE5FC42FA540419813A5959227658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24BE8ECF39F446EBEFDA7942946B5CD1">
    <w:name w:val="E24BE8ECF39F446EBEFDA7942946B5C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07AE2CC34F646CB9D5E35B593A0884E1">
    <w:name w:val="907AE2CC34F646CB9D5E35B593A0884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6C10FA3A144DBC8C9CCC7B20E6CD611">
    <w:name w:val="A46C10FA3A144DBC8C9CCC7B20E6CD6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A5910E3EB6A4DCF8603AD517D7AA23A1">
    <w:name w:val="FA5910E3EB6A4DCF8603AD517D7AA2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5318C1A4E9D41C8A72ED2828A26DA241">
    <w:name w:val="65318C1A4E9D41C8A72ED2828A26DA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E8DA08A040D4D3A9E75E3EDDB6AF6631">
    <w:name w:val="6E8DA08A040D4D3A9E75E3EDDB6AF66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DEFDE52D391471193919581401B969B1">
    <w:name w:val="3DEFDE52D391471193919581401B969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23FD6076E3D45F58BE38D14C8B02E5C1">
    <w:name w:val="023FD6076E3D45F58BE38D14C8B02E5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4C145D975F2424BA7008D922FF54C361">
    <w:name w:val="F4C145D975F2424BA7008D922FF54C3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F36FBA36985440A8BC2296DE60EC17A1">
    <w:name w:val="2F36FBA36985440A8BC2296DE60EC17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AEAA0964E9743A8BB006EC9EEC671D2">
    <w:name w:val="8AEAA0964E9743A8BB006EC9EEC671D2"/>
    <w:rsid w:val="006120D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Cambria" w:eastAsiaTheme="minorHAnsi" w:hAnsi="Cambria" w:cs="Cambria"/>
      <w:noProof/>
      <w:color w:val="000000"/>
      <w:sz w:val="16"/>
    </w:rPr>
  </w:style>
  <w:style w:type="paragraph" w:customStyle="1" w:styleId="51B66CBED6E34866A43ED0C932AEF88D">
    <w:name w:val="51B66CBED6E34866A43ED0C932AEF88D"/>
    <w:rsid w:val="006120D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Cambria" w:eastAsiaTheme="minorHAnsi" w:hAnsi="Cambria" w:cs="Cambria"/>
      <w:noProof/>
      <w:color w:val="000000"/>
      <w:sz w:val="16"/>
    </w:rPr>
  </w:style>
  <w:style w:type="paragraph" w:customStyle="1" w:styleId="EECEF68A0026427FA450192FA56B7BB2">
    <w:name w:val="EECEF68A0026427FA450192FA56B7BB2"/>
    <w:rsid w:val="00E3010A"/>
    <w:pPr>
      <w:spacing w:after="160" w:line="259" w:lineRule="auto"/>
    </w:pPr>
  </w:style>
  <w:style w:type="paragraph" w:customStyle="1" w:styleId="B1DA3753CFCC43498D73EB8A6B21A47E">
    <w:name w:val="B1DA3753CFCC43498D73EB8A6B21A47E"/>
    <w:rsid w:val="00E3010A"/>
    <w:pPr>
      <w:spacing w:after="160" w:line="259" w:lineRule="auto"/>
    </w:pPr>
  </w:style>
  <w:style w:type="paragraph" w:customStyle="1" w:styleId="6A2E8756BDF645ACB2AB1ABAC1408CFD">
    <w:name w:val="6A2E8756BDF645ACB2AB1ABAC1408CFD"/>
    <w:rsid w:val="00E3010A"/>
    <w:pPr>
      <w:spacing w:after="160" w:line="259" w:lineRule="auto"/>
    </w:pPr>
  </w:style>
  <w:style w:type="paragraph" w:customStyle="1" w:styleId="15C536E297DA4EB4AE4761EBC8CC5A97">
    <w:name w:val="15C536E297DA4EB4AE4761EBC8CC5A97"/>
    <w:rsid w:val="00E3010A"/>
    <w:pPr>
      <w:spacing w:after="160" w:line="259" w:lineRule="auto"/>
    </w:pPr>
  </w:style>
  <w:style w:type="paragraph" w:customStyle="1" w:styleId="60C774D9C7CB48D5AA177F3701B6E9B4">
    <w:name w:val="60C774D9C7CB48D5AA177F3701B6E9B4"/>
    <w:rsid w:val="00E3010A"/>
    <w:pPr>
      <w:spacing w:after="160" w:line="259" w:lineRule="auto"/>
    </w:pPr>
  </w:style>
  <w:style w:type="paragraph" w:customStyle="1" w:styleId="6855121B5C2B4C28A7E98E3CFB129A46">
    <w:name w:val="6855121B5C2B4C28A7E98E3CFB129A46"/>
    <w:rsid w:val="00E3010A"/>
    <w:pPr>
      <w:spacing w:after="160" w:line="259" w:lineRule="auto"/>
    </w:pPr>
  </w:style>
  <w:style w:type="paragraph" w:customStyle="1" w:styleId="8C33CE3C1FFA4712B7079F51B5D6185E">
    <w:name w:val="8C33CE3C1FFA4712B7079F51B5D6185E"/>
    <w:rsid w:val="00E3010A"/>
    <w:pPr>
      <w:spacing w:after="160" w:line="259" w:lineRule="auto"/>
    </w:pPr>
  </w:style>
  <w:style w:type="paragraph" w:customStyle="1" w:styleId="DED5E8FF79D14B6EBEFF84E981A88A57">
    <w:name w:val="DED5E8FF79D14B6EBEFF84E981A88A57"/>
    <w:rsid w:val="00E3010A"/>
    <w:pPr>
      <w:spacing w:after="160" w:line="259" w:lineRule="auto"/>
    </w:pPr>
  </w:style>
  <w:style w:type="paragraph" w:customStyle="1" w:styleId="E9E86CAC83DF421189669D5A22CA5A64">
    <w:name w:val="E9E86CAC83DF421189669D5A22CA5A64"/>
    <w:rsid w:val="00122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259B"/>
    <w:rPr>
      <w:color w:val="808080"/>
    </w:rPr>
  </w:style>
  <w:style w:type="paragraph" w:customStyle="1" w:styleId="47F962E4FFDE4E508731AE891A6BB6BE">
    <w:name w:val="47F962E4FFDE4E508731AE891A6BB6BE"/>
    <w:rsid w:val="009102CE"/>
  </w:style>
  <w:style w:type="paragraph" w:customStyle="1" w:styleId="9E0D624184364E33A71FFF96090E7845">
    <w:name w:val="9E0D624184364E33A71FFF96090E7845"/>
    <w:rsid w:val="009102CE"/>
  </w:style>
  <w:style w:type="paragraph" w:customStyle="1" w:styleId="F0C95E368E27410A8FFF2A718B1F0F04">
    <w:name w:val="F0C95E368E27410A8FFF2A718B1F0F04"/>
    <w:rsid w:val="009102CE"/>
  </w:style>
  <w:style w:type="paragraph" w:customStyle="1" w:styleId="ECA294973F50450885764C61421E1102">
    <w:name w:val="ECA294973F50450885764C61421E1102"/>
    <w:rsid w:val="009102CE"/>
  </w:style>
  <w:style w:type="paragraph" w:customStyle="1" w:styleId="594C38045C024CFFA67FCFD1ED9A91F0">
    <w:name w:val="594C38045C024CFFA67FCFD1ED9A91F0"/>
    <w:rsid w:val="009102CE"/>
  </w:style>
  <w:style w:type="paragraph" w:customStyle="1" w:styleId="5C435D30430340749E25200330B4704D">
    <w:name w:val="5C435D30430340749E25200330B4704D"/>
    <w:rsid w:val="009102CE"/>
  </w:style>
  <w:style w:type="paragraph" w:customStyle="1" w:styleId="036855ABF67847C897E1649F2AD676FC">
    <w:name w:val="036855ABF67847C897E1649F2AD676FC"/>
    <w:rsid w:val="009102CE"/>
  </w:style>
  <w:style w:type="paragraph" w:customStyle="1" w:styleId="487481D83F7C4A39A3D28A76F622FEA7">
    <w:name w:val="487481D83F7C4A39A3D28A76F622FEA7"/>
    <w:rsid w:val="009102CE"/>
  </w:style>
  <w:style w:type="paragraph" w:customStyle="1" w:styleId="44896BD30551400CB474C47C10E6D3BE">
    <w:name w:val="44896BD30551400CB474C47C10E6D3BE"/>
    <w:rsid w:val="009102CE"/>
  </w:style>
  <w:style w:type="paragraph" w:customStyle="1" w:styleId="0ECB1E6AE36C41BDA9CC4EE4C8D23741">
    <w:name w:val="0ECB1E6AE36C41BDA9CC4EE4C8D23741"/>
    <w:rsid w:val="009102CE"/>
  </w:style>
  <w:style w:type="paragraph" w:customStyle="1" w:styleId="A8BAA717445D4908AC9FC07546ADA56D">
    <w:name w:val="A8BAA717445D4908AC9FC07546ADA56D"/>
    <w:rsid w:val="009102CE"/>
  </w:style>
  <w:style w:type="paragraph" w:customStyle="1" w:styleId="EF0440C33EE1438797C02A795EC181C2">
    <w:name w:val="EF0440C33EE1438797C02A795EC181C2"/>
    <w:rsid w:val="009102CE"/>
  </w:style>
  <w:style w:type="paragraph" w:customStyle="1" w:styleId="92091BA6756F40E3A18F2C2539C1971B">
    <w:name w:val="92091BA6756F40E3A18F2C2539C1971B"/>
    <w:rsid w:val="009102CE"/>
  </w:style>
  <w:style w:type="paragraph" w:customStyle="1" w:styleId="83B41BEF76994A3BA0AE24B6928F3277">
    <w:name w:val="83B41BEF76994A3BA0AE24B6928F3277"/>
    <w:rsid w:val="009102CE"/>
  </w:style>
  <w:style w:type="paragraph" w:customStyle="1" w:styleId="8C149A3887DC48F282A0A9AF084981DF">
    <w:name w:val="8C149A3887DC48F282A0A9AF084981DF"/>
    <w:rsid w:val="009102CE"/>
  </w:style>
  <w:style w:type="paragraph" w:customStyle="1" w:styleId="1A8376A76B80456B87977879C5BA38D2">
    <w:name w:val="1A8376A76B80456B87977879C5BA38D2"/>
    <w:rsid w:val="009102CE"/>
  </w:style>
  <w:style w:type="paragraph" w:customStyle="1" w:styleId="6CEFE7309B904904B7C794DD3229E675">
    <w:name w:val="6CEFE7309B904904B7C794DD3229E675"/>
    <w:rsid w:val="009102CE"/>
  </w:style>
  <w:style w:type="paragraph" w:customStyle="1" w:styleId="CAE0DAFB0BE7426492E7FB8C012A0CBC">
    <w:name w:val="CAE0DAFB0BE7426492E7FB8C012A0CBC"/>
    <w:rsid w:val="009102CE"/>
  </w:style>
  <w:style w:type="paragraph" w:customStyle="1" w:styleId="79C02CF05D1145D8BA42A689F2775501">
    <w:name w:val="79C02CF05D1145D8BA42A689F2775501"/>
    <w:rsid w:val="009102CE"/>
  </w:style>
  <w:style w:type="paragraph" w:customStyle="1" w:styleId="1DF0794BCBCA4E7E961495C79E6C57D3">
    <w:name w:val="1DF0794BCBCA4E7E961495C79E6C57D3"/>
    <w:rsid w:val="009102CE"/>
  </w:style>
  <w:style w:type="paragraph" w:customStyle="1" w:styleId="0B28F2C7513D4B0CB9DCB11EDB31F002">
    <w:name w:val="0B28F2C7513D4B0CB9DCB11EDB31F002"/>
    <w:rsid w:val="009102CE"/>
  </w:style>
  <w:style w:type="paragraph" w:customStyle="1" w:styleId="75490B7C26554C33857E3B12B74979C0">
    <w:name w:val="75490B7C26554C33857E3B12B74979C0"/>
    <w:rsid w:val="009102CE"/>
  </w:style>
  <w:style w:type="paragraph" w:customStyle="1" w:styleId="1ECC5939DF6249E7A894BBE4D241F245">
    <w:name w:val="1ECC5939DF6249E7A894BBE4D241F245"/>
    <w:rsid w:val="009102CE"/>
  </w:style>
  <w:style w:type="paragraph" w:customStyle="1" w:styleId="35798D3DE9E143298FE981CF2C851388">
    <w:name w:val="35798D3DE9E143298FE981CF2C851388"/>
    <w:rsid w:val="009102CE"/>
  </w:style>
  <w:style w:type="paragraph" w:customStyle="1" w:styleId="A1C5CD9CF1194CA89F62790FE5AD2B9D">
    <w:name w:val="A1C5CD9CF1194CA89F62790FE5AD2B9D"/>
    <w:rsid w:val="009102CE"/>
  </w:style>
  <w:style w:type="paragraph" w:customStyle="1" w:styleId="C7307BF858DC458981359835810B376F">
    <w:name w:val="C7307BF858DC458981359835810B376F"/>
    <w:rsid w:val="009102CE"/>
  </w:style>
  <w:style w:type="paragraph" w:customStyle="1" w:styleId="3CE712EDF9C44A0A8AD749DC8A5D852B">
    <w:name w:val="3CE712EDF9C44A0A8AD749DC8A5D852B"/>
    <w:rsid w:val="009102CE"/>
  </w:style>
  <w:style w:type="paragraph" w:customStyle="1" w:styleId="193C82E097A14FBEA5732D37385FE5F0">
    <w:name w:val="193C82E097A14FBEA5732D37385FE5F0"/>
    <w:rsid w:val="009102CE"/>
  </w:style>
  <w:style w:type="paragraph" w:customStyle="1" w:styleId="2D70D5B4A8514A648734EC91E3478533">
    <w:name w:val="2D70D5B4A8514A648734EC91E3478533"/>
    <w:rsid w:val="009102CE"/>
  </w:style>
  <w:style w:type="paragraph" w:customStyle="1" w:styleId="075EC31067E147C7AAF241C924DFA055">
    <w:name w:val="075EC31067E147C7AAF241C924DFA055"/>
    <w:rsid w:val="009102CE"/>
  </w:style>
  <w:style w:type="paragraph" w:customStyle="1" w:styleId="11C8150A421043DAA4BF4DB0D14CACA1">
    <w:name w:val="11C8150A421043DAA4BF4DB0D14CACA1"/>
    <w:rsid w:val="009102CE"/>
  </w:style>
  <w:style w:type="paragraph" w:customStyle="1" w:styleId="8D60042ADEDB4A59A85AEDF539EEA957">
    <w:name w:val="8D60042ADEDB4A59A85AEDF539EEA957"/>
    <w:rsid w:val="009102CE"/>
  </w:style>
  <w:style w:type="paragraph" w:customStyle="1" w:styleId="EC43C554B1FA43F98DE9CD596269B3AB">
    <w:name w:val="EC43C554B1FA43F98DE9CD596269B3AB"/>
    <w:rsid w:val="009102CE"/>
  </w:style>
  <w:style w:type="paragraph" w:customStyle="1" w:styleId="6F81EA97AB764720940D2D383C7CAA79">
    <w:name w:val="6F81EA97AB764720940D2D383C7CAA79"/>
    <w:rsid w:val="009102CE"/>
  </w:style>
  <w:style w:type="paragraph" w:customStyle="1" w:styleId="A4BD6DEF3BE94002B2F93C23593AE1AB">
    <w:name w:val="A4BD6DEF3BE94002B2F93C23593AE1AB"/>
    <w:rsid w:val="009102CE"/>
  </w:style>
  <w:style w:type="paragraph" w:customStyle="1" w:styleId="C35983DB67004EDAA175F8E00CBF1024">
    <w:name w:val="C35983DB67004EDAA175F8E00CBF1024"/>
    <w:rsid w:val="009102CE"/>
  </w:style>
  <w:style w:type="paragraph" w:customStyle="1" w:styleId="B112013B42F44D6C969D5D032661D824">
    <w:name w:val="B112013B42F44D6C969D5D032661D824"/>
    <w:rsid w:val="009102CE"/>
  </w:style>
  <w:style w:type="paragraph" w:customStyle="1" w:styleId="5088C0F17D754B34B6023DE1CE6E172C">
    <w:name w:val="5088C0F17D754B34B6023DE1CE6E172C"/>
    <w:rsid w:val="009102CE"/>
  </w:style>
  <w:style w:type="paragraph" w:customStyle="1" w:styleId="D2BE4CCA0F234FA59E4CA1D55F60E18F">
    <w:name w:val="D2BE4CCA0F234FA59E4CA1D55F60E18F"/>
    <w:rsid w:val="009102CE"/>
  </w:style>
  <w:style w:type="paragraph" w:customStyle="1" w:styleId="40C34A3D34554C68B805BFFE60BACEF4">
    <w:name w:val="40C34A3D34554C68B805BFFE60BACEF4"/>
    <w:rsid w:val="009102CE"/>
  </w:style>
  <w:style w:type="paragraph" w:customStyle="1" w:styleId="726574CF853B402E90059E8EB118EBD0">
    <w:name w:val="726574CF853B402E90059E8EB118EBD0"/>
    <w:rsid w:val="009102CE"/>
  </w:style>
  <w:style w:type="paragraph" w:customStyle="1" w:styleId="1DABC295D58D40B59DF2E6F719F453EE">
    <w:name w:val="1DABC295D58D40B59DF2E6F719F453EE"/>
    <w:rsid w:val="009102CE"/>
  </w:style>
  <w:style w:type="paragraph" w:customStyle="1" w:styleId="C7297C749F0E45C0AA3A55EB23D4E577">
    <w:name w:val="C7297C749F0E45C0AA3A55EB23D4E577"/>
    <w:rsid w:val="009102CE"/>
  </w:style>
  <w:style w:type="paragraph" w:customStyle="1" w:styleId="00698BF845034A34A12441875BA7D891">
    <w:name w:val="00698BF845034A34A12441875BA7D891"/>
    <w:rsid w:val="009102CE"/>
  </w:style>
  <w:style w:type="paragraph" w:customStyle="1" w:styleId="9B80890469934393B3E292F05E95CD16">
    <w:name w:val="9B80890469934393B3E292F05E95CD16"/>
    <w:rsid w:val="009102CE"/>
  </w:style>
  <w:style w:type="paragraph" w:customStyle="1" w:styleId="61A52F50B8154CA283983444EFA153F6">
    <w:name w:val="61A52F50B8154CA283983444EFA153F6"/>
    <w:rsid w:val="009102CE"/>
  </w:style>
  <w:style w:type="paragraph" w:customStyle="1" w:styleId="052344BDDB64494385B4D9D49A0218FB">
    <w:name w:val="052344BDDB64494385B4D9D49A0218FB"/>
    <w:rsid w:val="009102CE"/>
  </w:style>
  <w:style w:type="paragraph" w:customStyle="1" w:styleId="12468C1AF8F445989B74BFA6427B14F7">
    <w:name w:val="12468C1AF8F445989B74BFA6427B14F7"/>
    <w:rsid w:val="009102CE"/>
  </w:style>
  <w:style w:type="paragraph" w:customStyle="1" w:styleId="2E21F880FAB9408D93780918BAD799CE">
    <w:name w:val="2E21F880FAB9408D93780918BAD799CE"/>
    <w:rsid w:val="009102CE"/>
  </w:style>
  <w:style w:type="paragraph" w:customStyle="1" w:styleId="714273D178DD4AACA7AF38A95C39DC3A">
    <w:name w:val="714273D178DD4AACA7AF38A95C39DC3A"/>
    <w:rsid w:val="009102CE"/>
  </w:style>
  <w:style w:type="paragraph" w:customStyle="1" w:styleId="26330109B0734FA29191E5AD4A2AE085">
    <w:name w:val="26330109B0734FA29191E5AD4A2AE085"/>
    <w:rsid w:val="009102CE"/>
  </w:style>
  <w:style w:type="paragraph" w:customStyle="1" w:styleId="D160FE04468F40A78D2953C8C9E9958A">
    <w:name w:val="D160FE04468F40A78D2953C8C9E9958A"/>
    <w:rsid w:val="009102CE"/>
  </w:style>
  <w:style w:type="paragraph" w:customStyle="1" w:styleId="C8CD682859914689A54892A4CD1670D5">
    <w:name w:val="C8CD682859914689A54892A4CD1670D5"/>
    <w:rsid w:val="009102CE"/>
  </w:style>
  <w:style w:type="paragraph" w:customStyle="1" w:styleId="867F0B2A54CE4A1E830B3562EFA12ECA">
    <w:name w:val="867F0B2A54CE4A1E830B3562EFA12ECA"/>
    <w:rsid w:val="009102CE"/>
  </w:style>
  <w:style w:type="paragraph" w:customStyle="1" w:styleId="13F95A0EAD6A4D0CB0765D4A428F2C71">
    <w:name w:val="13F95A0EAD6A4D0CB0765D4A428F2C71"/>
    <w:rsid w:val="009102CE"/>
  </w:style>
  <w:style w:type="paragraph" w:customStyle="1" w:styleId="70EB81539DD84525A479B64A974D7E3B">
    <w:name w:val="70EB81539DD84525A479B64A974D7E3B"/>
    <w:rsid w:val="009102CE"/>
  </w:style>
  <w:style w:type="paragraph" w:customStyle="1" w:styleId="155787BD947A4446AD638C8E2F8BB249">
    <w:name w:val="155787BD947A4446AD638C8E2F8BB249"/>
    <w:rsid w:val="009102CE"/>
  </w:style>
  <w:style w:type="paragraph" w:customStyle="1" w:styleId="E8C4C2460EB34167822E3E7D7A6D25AE">
    <w:name w:val="E8C4C2460EB34167822E3E7D7A6D25AE"/>
    <w:rsid w:val="009102CE"/>
  </w:style>
  <w:style w:type="paragraph" w:customStyle="1" w:styleId="736CB46CC8E34703B3D946E3CA308058">
    <w:name w:val="736CB46CC8E34703B3D946E3CA308058"/>
    <w:rsid w:val="009102CE"/>
  </w:style>
  <w:style w:type="paragraph" w:customStyle="1" w:styleId="21CE5EFFFD2E485591A65749B7EFFEBE">
    <w:name w:val="21CE5EFFFD2E485591A65749B7EFFEBE"/>
    <w:rsid w:val="009102CE"/>
  </w:style>
  <w:style w:type="paragraph" w:customStyle="1" w:styleId="DA734E20A3C64F10B543EF3F7001C752">
    <w:name w:val="DA734E20A3C64F10B543EF3F7001C752"/>
    <w:rsid w:val="009102CE"/>
  </w:style>
  <w:style w:type="paragraph" w:customStyle="1" w:styleId="10C68A6D083B466AB7B37FD110942EB8">
    <w:name w:val="10C68A6D083B466AB7B37FD110942EB8"/>
    <w:rsid w:val="009102CE"/>
  </w:style>
  <w:style w:type="paragraph" w:customStyle="1" w:styleId="E7F2C8DB7D6D4E18A2B7EAC7484B827D">
    <w:name w:val="E7F2C8DB7D6D4E18A2B7EAC7484B827D"/>
    <w:rsid w:val="009102CE"/>
  </w:style>
  <w:style w:type="paragraph" w:customStyle="1" w:styleId="03BE61805C1C4F238860F428027D94AD">
    <w:name w:val="03BE61805C1C4F238860F428027D94AD"/>
    <w:rsid w:val="009102CE"/>
  </w:style>
  <w:style w:type="paragraph" w:customStyle="1" w:styleId="D5DA75318B474FF6A11AF705B6555440">
    <w:name w:val="D5DA75318B474FF6A11AF705B6555440"/>
    <w:rsid w:val="009102CE"/>
  </w:style>
  <w:style w:type="paragraph" w:customStyle="1" w:styleId="1E0AEF2D482A4427B5AB4FBA24D3E778">
    <w:name w:val="1E0AEF2D482A4427B5AB4FBA24D3E778"/>
    <w:rsid w:val="009102CE"/>
  </w:style>
  <w:style w:type="paragraph" w:customStyle="1" w:styleId="9998062DA8F74CB78F676EF1D9445FC0">
    <w:name w:val="9998062DA8F74CB78F676EF1D9445FC0"/>
    <w:rsid w:val="009102CE"/>
  </w:style>
  <w:style w:type="paragraph" w:customStyle="1" w:styleId="E8D37092FA984DEFB49A088F867A32AD">
    <w:name w:val="E8D37092FA984DEFB49A088F867A32AD"/>
    <w:rsid w:val="009102CE"/>
  </w:style>
  <w:style w:type="paragraph" w:customStyle="1" w:styleId="94CD9FC726FF42AFB47558636527AAAF">
    <w:name w:val="94CD9FC726FF42AFB47558636527AAAF"/>
    <w:rsid w:val="009102CE"/>
  </w:style>
  <w:style w:type="paragraph" w:customStyle="1" w:styleId="234A3EBC236D4D1D81C1820A14EDEC2D">
    <w:name w:val="234A3EBC236D4D1D81C1820A14EDEC2D"/>
    <w:rsid w:val="009102CE"/>
  </w:style>
  <w:style w:type="paragraph" w:customStyle="1" w:styleId="36595BD1D5374EAD852AFD763C4023DD">
    <w:name w:val="36595BD1D5374EAD852AFD763C4023DD"/>
    <w:rsid w:val="009102CE"/>
  </w:style>
  <w:style w:type="paragraph" w:customStyle="1" w:styleId="C866EB788386499681CFD8950B60A3EF">
    <w:name w:val="C866EB788386499681CFD8950B60A3EF"/>
    <w:rsid w:val="009102CE"/>
  </w:style>
  <w:style w:type="paragraph" w:customStyle="1" w:styleId="66647CE8F5B84808988A5FB679C4C96F">
    <w:name w:val="66647CE8F5B84808988A5FB679C4C96F"/>
    <w:rsid w:val="009102CE"/>
  </w:style>
  <w:style w:type="paragraph" w:customStyle="1" w:styleId="B734F90FA6B54AA88AE1E475167A84BF">
    <w:name w:val="B734F90FA6B54AA88AE1E475167A84BF"/>
    <w:rsid w:val="009102CE"/>
  </w:style>
  <w:style w:type="paragraph" w:customStyle="1" w:styleId="00695DA9AC794389A872A6E8979A670A">
    <w:name w:val="00695DA9AC794389A872A6E8979A670A"/>
    <w:rsid w:val="009102CE"/>
  </w:style>
  <w:style w:type="paragraph" w:customStyle="1" w:styleId="BF52A4C175ED415099E5952F05301F7B">
    <w:name w:val="BF52A4C175ED415099E5952F05301F7B"/>
    <w:rsid w:val="009102CE"/>
  </w:style>
  <w:style w:type="paragraph" w:customStyle="1" w:styleId="8179E022914A4CFEBFED80C38490CF0F">
    <w:name w:val="8179E022914A4CFEBFED80C38490CF0F"/>
    <w:rsid w:val="009102CE"/>
  </w:style>
  <w:style w:type="paragraph" w:customStyle="1" w:styleId="99DA47FEDCE444829A0367B36C10A182">
    <w:name w:val="99DA47FEDCE444829A0367B36C10A182"/>
    <w:rsid w:val="009102CE"/>
  </w:style>
  <w:style w:type="paragraph" w:customStyle="1" w:styleId="D9C1A7BC7AE849BE83811164E36E362B">
    <w:name w:val="D9C1A7BC7AE849BE83811164E36E362B"/>
    <w:rsid w:val="009102CE"/>
  </w:style>
  <w:style w:type="paragraph" w:customStyle="1" w:styleId="B96145F0D35F499599A799FC6247C1A0">
    <w:name w:val="B96145F0D35F499599A799FC6247C1A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character" w:customStyle="1" w:styleId="NadpisdokumentuChar">
    <w:name w:val="Nadpis dokumentu Char"/>
    <w:basedOn w:val="Standardnpsmoodstavce"/>
    <w:link w:val="Nadpisdokumentu"/>
    <w:rsid w:val="006120D5"/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1">
    <w:name w:val="44896BD30551400CB474C47C10E6D3BE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1">
    <w:name w:val="0ECB1E6AE36C41BDA9CC4EE4C8D23741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1">
    <w:name w:val="A8BAA717445D4908AC9FC07546ADA56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1">
    <w:name w:val="EF0440C33EE1438797C02A795EC181C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1">
    <w:name w:val="92091BA6756F40E3A18F2C2539C1971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1">
    <w:name w:val="83B41BEF76994A3BA0AE24B6928F327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1">
    <w:name w:val="8C149A3887DC48F282A0A9AF084981D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1">
    <w:name w:val="1A8376A76B80456B87977879C5BA38D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1">
    <w:name w:val="6CEFE7309B904904B7C794DD3229E67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1">
    <w:name w:val="CAE0DAFB0BE7426492E7FB8C012A0CB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1">
    <w:name w:val="79C02CF05D1145D8BA42A689F277550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">
    <w:name w:val="1DF0794BCBCA4E7E961495C79E6C57D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">
    <w:name w:val="0B28F2C7513D4B0CB9DCB11EDB31F00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">
    <w:name w:val="75490B7C26554C33857E3B12B74979C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">
    <w:name w:val="1ECC5939DF6249E7A894BBE4D241F24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">
    <w:name w:val="35798D3DE9E143298FE981CF2C85138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1">
    <w:name w:val="A1C5CD9CF1194CA89F62790FE5AD2B9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1">
    <w:name w:val="C7307BF858DC458981359835810B37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1">
    <w:name w:val="3CE712EDF9C44A0A8AD749DC8A5D852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1">
    <w:name w:val="193C82E097A14FBEA5732D37385FE5F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1">
    <w:name w:val="2D70D5B4A8514A648734EC91E347853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1">
    <w:name w:val="075EC31067E147C7AAF241C924DFA05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1">
    <w:name w:val="11C8150A421043DAA4BF4DB0D14CACA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1">
    <w:name w:val="8D60042ADEDB4A59A85AEDF539EEA95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1">
    <w:name w:val="EC43C554B1FA43F98DE9CD596269B3A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1">
    <w:name w:val="6F81EA97AB764720940D2D383C7CAA7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1">
    <w:name w:val="A4BD6DEF3BE94002B2F93C23593AE1A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1">
    <w:name w:val="C35983DB67004EDAA175F8E00CBF10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1">
    <w:name w:val="B112013B42F44D6C969D5D032661D8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1">
    <w:name w:val="40C34A3D34554C68B805BFFE60BACEF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1">
    <w:name w:val="726574CF853B402E90059E8EB118EBD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1">
    <w:name w:val="1DABC295D58D40B59DF2E6F719F453E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1">
    <w:name w:val="C7297C749F0E45C0AA3A55EB23D4E57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1">
    <w:name w:val="00698BF845034A34A12441875BA7D89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1">
    <w:name w:val="61A52F50B8154CA283983444EFA153F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1">
    <w:name w:val="052344BDDB64494385B4D9D49A0218FB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1">
    <w:name w:val="12468C1AF8F445989B74BFA6427B14F7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1">
    <w:name w:val="2E21F880FAB9408D93780918BAD799C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1">
    <w:name w:val="714273D178DD4AACA7AF38A95C39DC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1">
    <w:name w:val="26330109B0734FA29191E5AD4A2AE08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1">
    <w:name w:val="D160FE04468F40A78D2953C8C9E9958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1">
    <w:name w:val="C8CD682859914689A54892A4CD1670D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1">
    <w:name w:val="867F0B2A54CE4A1E830B3562EFA12EC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1">
    <w:name w:val="13F95A0EAD6A4D0CB0765D4A428F2C7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1">
    <w:name w:val="70EB81539DD84525A479B64A974D7E3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1">
    <w:name w:val="155787BD947A4446AD638C8E2F8BB24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1">
    <w:name w:val="E8C4C2460EB34167822E3E7D7A6D25A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1">
    <w:name w:val="736CB46CC8E34703B3D946E3CA30805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1">
    <w:name w:val="21CE5EFFFD2E485591A65749B7EFFEB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1">
    <w:name w:val="DA734E20A3C64F10B543EF3F7001C75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1">
    <w:name w:val="10C68A6D083B466AB7B37FD110942EB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1">
    <w:name w:val="E7F2C8DB7D6D4E18A2B7EAC7484B827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1">
    <w:name w:val="03BE61805C1C4F238860F428027D94A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1">
    <w:name w:val="D5DA75318B474FF6A11AF705B655544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1">
    <w:name w:val="1E0AEF2D482A4427B5AB4FBA24D3E77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1">
    <w:name w:val="9998062DA8F74CB78F676EF1D9445FC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1">
    <w:name w:val="E8D37092FA984DEFB49A088F867A32A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1">
    <w:name w:val="94CD9FC726FF42AFB47558636527AAA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1">
    <w:name w:val="234A3EBC236D4D1D81C1820A14EDEC2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1">
    <w:name w:val="36595BD1D5374EAD852AFD763C4023D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1">
    <w:name w:val="C866EB788386499681CFD8950B60A3E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1">
    <w:name w:val="66647CE8F5B84808988A5FB679C4C9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1">
    <w:name w:val="B734F90FA6B54AA88AE1E475167A84B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1">
    <w:name w:val="00695DA9AC794389A872A6E8979A670A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1">
    <w:name w:val="BF52A4C175ED415099E5952F05301F7B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1">
    <w:name w:val="8179E022914A4CFEBFED80C38490CF0F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1">
    <w:name w:val="99DA47FEDCE444829A0367B36C10A182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1">
    <w:name w:val="B96145F0D35F499599A799FC6247C1A0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2">
    <w:name w:val="44896BD30551400CB474C47C10E6D3BE2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2">
    <w:name w:val="0ECB1E6AE36C41BDA9CC4EE4C8D237412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2">
    <w:name w:val="A8BAA717445D4908AC9FC07546ADA56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2">
    <w:name w:val="EF0440C33EE1438797C02A795EC181C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2">
    <w:name w:val="92091BA6756F40E3A18F2C2539C1971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2">
    <w:name w:val="83B41BEF76994A3BA0AE24B6928F327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2">
    <w:name w:val="8C149A3887DC48F282A0A9AF084981D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2">
    <w:name w:val="1A8376A76B80456B87977879C5BA38D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2">
    <w:name w:val="6CEFE7309B904904B7C794DD3229E67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2">
    <w:name w:val="CAE0DAFB0BE7426492E7FB8C012A0CBC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2">
    <w:name w:val="79C02CF05D1145D8BA42A689F277550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2">
    <w:name w:val="1DF0794BCBCA4E7E961495C79E6C57D3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2">
    <w:name w:val="0B28F2C7513D4B0CB9DCB11EDB31F00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2">
    <w:name w:val="75490B7C26554C33857E3B12B74979C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2">
    <w:name w:val="1ECC5939DF6249E7A894BBE4D241F24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2">
    <w:name w:val="35798D3DE9E143298FE981CF2C85138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2">
    <w:name w:val="A1C5CD9CF1194CA89F62790FE5AD2B9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2">
    <w:name w:val="C7307BF858DC458981359835810B376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2">
    <w:name w:val="3CE712EDF9C44A0A8AD749DC8A5D852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2">
    <w:name w:val="193C82E097A14FBEA5732D37385FE5F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2">
    <w:name w:val="2D70D5B4A8514A648734EC91E3478533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2">
    <w:name w:val="075EC31067E147C7AAF241C924DFA05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2">
    <w:name w:val="11C8150A421043DAA4BF4DB0D14CACA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2">
    <w:name w:val="8D60042ADEDB4A59A85AEDF539EEA95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2">
    <w:name w:val="EC43C554B1FA43F98DE9CD596269B3A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2">
    <w:name w:val="6F81EA97AB764720940D2D383C7CAA79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2">
    <w:name w:val="A4BD6DEF3BE94002B2F93C23593AE1A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2">
    <w:name w:val="C35983DB67004EDAA175F8E00CBF102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2">
    <w:name w:val="B112013B42F44D6C969D5D032661D82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2">
    <w:name w:val="40C34A3D34554C68B805BFFE60BACEF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2">
    <w:name w:val="726574CF853B402E90059E8EB118EBD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2">
    <w:name w:val="1DABC295D58D40B59DF2E6F719F453E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2">
    <w:name w:val="C7297C749F0E45C0AA3A55EB23D4E57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2">
    <w:name w:val="00698BF845034A34A12441875BA7D89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2">
    <w:name w:val="61A52F50B8154CA283983444EFA153F6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2">
    <w:name w:val="052344BDDB64494385B4D9D49A0218FB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2">
    <w:name w:val="12468C1AF8F445989B74BFA6427B14F7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2">
    <w:name w:val="2E21F880FAB9408D93780918BAD799C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2">
    <w:name w:val="714273D178DD4AACA7AF38A95C39DC3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2">
    <w:name w:val="26330109B0734FA29191E5AD4A2AE08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2">
    <w:name w:val="D160FE04468F40A78D2953C8C9E9958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2">
    <w:name w:val="C8CD682859914689A54892A4CD1670D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2">
    <w:name w:val="867F0B2A54CE4A1E830B3562EFA12EC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2">
    <w:name w:val="13F95A0EAD6A4D0CB0765D4A428F2C7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2">
    <w:name w:val="70EB81539DD84525A479B64A974D7E3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2">
    <w:name w:val="155787BD947A4446AD638C8E2F8BB249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2">
    <w:name w:val="E8C4C2460EB34167822E3E7D7A6D25A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2">
    <w:name w:val="736CB46CC8E34703B3D946E3CA30805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2">
    <w:name w:val="21CE5EFFFD2E485591A65749B7EFFEB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2">
    <w:name w:val="DA734E20A3C64F10B543EF3F7001C75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2">
    <w:name w:val="10C68A6D083B466AB7B37FD110942EB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2">
    <w:name w:val="E7F2C8DB7D6D4E18A2B7EAC7484B827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2">
    <w:name w:val="03BE61805C1C4F238860F428027D94A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2">
    <w:name w:val="D5DA75318B474FF6A11AF705B655544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2">
    <w:name w:val="1E0AEF2D482A4427B5AB4FBA24D3E77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2">
    <w:name w:val="9998062DA8F74CB78F676EF1D9445FC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2">
    <w:name w:val="E8D37092FA984DEFB49A088F867A32A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2">
    <w:name w:val="94CD9FC726FF42AFB47558636527AAA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2">
    <w:name w:val="234A3EBC236D4D1D81C1820A14EDEC2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2">
    <w:name w:val="36595BD1D5374EAD852AFD763C4023D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2">
    <w:name w:val="C866EB788386499681CFD8950B60A3E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2">
    <w:name w:val="66647CE8F5B84808988A5FB679C4C96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2">
    <w:name w:val="B734F90FA6B54AA88AE1E475167A84B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2">
    <w:name w:val="00695DA9AC794389A872A6E8979A670A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2">
    <w:name w:val="BF52A4C175ED415099E5952F05301F7B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2">
    <w:name w:val="8179E022914A4CFEBFED80C38490CF0F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2">
    <w:name w:val="99DA47FEDCE444829A0367B36C10A182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2">
    <w:name w:val="B96145F0D35F499599A799FC6247C1A0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3">
    <w:name w:val="44896BD30551400CB474C47C10E6D3BE3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3">
    <w:name w:val="0ECB1E6AE36C41BDA9CC4EE4C8D237413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3">
    <w:name w:val="A8BAA717445D4908AC9FC07546ADA56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3">
    <w:name w:val="EF0440C33EE1438797C02A795EC181C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3">
    <w:name w:val="92091BA6756F40E3A18F2C2539C1971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3">
    <w:name w:val="83B41BEF76994A3BA0AE24B6928F327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3">
    <w:name w:val="8C149A3887DC48F282A0A9AF084981D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3">
    <w:name w:val="1A8376A76B80456B87977879C5BA38D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3">
    <w:name w:val="6CEFE7309B904904B7C794DD3229E67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3">
    <w:name w:val="CAE0DAFB0BE7426492E7FB8C012A0CBC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3">
    <w:name w:val="79C02CF05D1145D8BA42A689F277550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3">
    <w:name w:val="1DF0794BCBCA4E7E961495C79E6C57D3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3">
    <w:name w:val="0B28F2C7513D4B0CB9DCB11EDB31F00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3">
    <w:name w:val="75490B7C26554C33857E3B12B74979C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3">
    <w:name w:val="1ECC5939DF6249E7A894BBE4D241F24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3">
    <w:name w:val="35798D3DE9E143298FE981CF2C85138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3">
    <w:name w:val="A1C5CD9CF1194CA89F62790FE5AD2B9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3">
    <w:name w:val="C7307BF858DC458981359835810B376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3">
    <w:name w:val="3CE712EDF9C44A0A8AD749DC8A5D852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3">
    <w:name w:val="193C82E097A14FBEA5732D37385FE5F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3">
    <w:name w:val="2D70D5B4A8514A648734EC91E3478533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3">
    <w:name w:val="075EC31067E147C7AAF241C924DFA05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3">
    <w:name w:val="11C8150A421043DAA4BF4DB0D14CACA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3">
    <w:name w:val="8D60042ADEDB4A59A85AEDF539EEA95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3">
    <w:name w:val="EC43C554B1FA43F98DE9CD596269B3A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3">
    <w:name w:val="6F81EA97AB764720940D2D383C7CAA79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3">
    <w:name w:val="A4BD6DEF3BE94002B2F93C23593AE1A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3">
    <w:name w:val="C35983DB67004EDAA175F8E00CBF102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3">
    <w:name w:val="B112013B42F44D6C969D5D032661D82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3">
    <w:name w:val="40C34A3D34554C68B805BFFE60BACEF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3">
    <w:name w:val="726574CF853B402E90059E8EB118EBD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3">
    <w:name w:val="1DABC295D58D40B59DF2E6F719F453E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3">
    <w:name w:val="C7297C749F0E45C0AA3A55EB23D4E57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3">
    <w:name w:val="00698BF845034A34A12441875BA7D89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3">
    <w:name w:val="61A52F50B8154CA283983444EFA153F6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3">
    <w:name w:val="052344BDDB64494385B4D9D49A0218FB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3">
    <w:name w:val="12468C1AF8F445989B74BFA6427B14F7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3">
    <w:name w:val="2E21F880FAB9408D93780918BAD799C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3">
    <w:name w:val="714273D178DD4AACA7AF38A95C39DC3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3">
    <w:name w:val="26330109B0734FA29191E5AD4A2AE08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3">
    <w:name w:val="D160FE04468F40A78D2953C8C9E9958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3">
    <w:name w:val="C8CD682859914689A54892A4CD1670D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3">
    <w:name w:val="867F0B2A54CE4A1E830B3562EFA12EC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3">
    <w:name w:val="13F95A0EAD6A4D0CB0765D4A428F2C7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3">
    <w:name w:val="70EB81539DD84525A479B64A974D7E3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3">
    <w:name w:val="155787BD947A4446AD638C8E2F8BB249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3">
    <w:name w:val="E8C4C2460EB34167822E3E7D7A6D25A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3">
    <w:name w:val="736CB46CC8E34703B3D946E3CA30805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3">
    <w:name w:val="21CE5EFFFD2E485591A65749B7EFFEB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3">
    <w:name w:val="DA734E20A3C64F10B543EF3F7001C75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3">
    <w:name w:val="10C68A6D083B466AB7B37FD110942EB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3">
    <w:name w:val="E7F2C8DB7D6D4E18A2B7EAC7484B827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3">
    <w:name w:val="03BE61805C1C4F238860F428027D94A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3">
    <w:name w:val="D5DA75318B474FF6A11AF705B655544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3">
    <w:name w:val="1E0AEF2D482A4427B5AB4FBA24D3E77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3">
    <w:name w:val="9998062DA8F74CB78F676EF1D9445FC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3">
    <w:name w:val="E8D37092FA984DEFB49A088F867A32A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3">
    <w:name w:val="94CD9FC726FF42AFB47558636527AAA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3">
    <w:name w:val="234A3EBC236D4D1D81C1820A14EDEC2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3">
    <w:name w:val="36595BD1D5374EAD852AFD763C4023D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3">
    <w:name w:val="C866EB788386499681CFD8950B60A3E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3">
    <w:name w:val="66647CE8F5B84808988A5FB679C4C96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3">
    <w:name w:val="B734F90FA6B54AA88AE1E475167A84B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3">
    <w:name w:val="00695DA9AC794389A872A6E8979A670A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3">
    <w:name w:val="BF52A4C175ED415099E5952F05301F7B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3">
    <w:name w:val="8179E022914A4CFEBFED80C38490CF0F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3">
    <w:name w:val="99DA47FEDCE444829A0367B36C10A182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3">
    <w:name w:val="B96145F0D35F499599A799FC6247C1A0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4">
    <w:name w:val="B96145F0D35F499599A799FC6247C1A0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8BAA717445D4908AC9FC07546ADA56D4">
    <w:name w:val="A8BAA717445D4908AC9FC07546ADA56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4">
    <w:name w:val="EF0440C33EE1438797C02A795EC181C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4">
    <w:name w:val="92091BA6756F40E3A18F2C2539C1971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4">
    <w:name w:val="83B41BEF76994A3BA0AE24B6928F327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4">
    <w:name w:val="8C149A3887DC48F282A0A9AF084981D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4">
    <w:name w:val="1A8376A76B80456B87977879C5BA38D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4">
    <w:name w:val="6CEFE7309B904904B7C794DD3229E67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4">
    <w:name w:val="CAE0DAFB0BE7426492E7FB8C012A0CBC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4">
    <w:name w:val="79C02CF05D1145D8BA42A689F277550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4">
    <w:name w:val="1DF0794BCBCA4E7E961495C79E6C57D3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4">
    <w:name w:val="0B28F2C7513D4B0CB9DCB11EDB31F00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4">
    <w:name w:val="75490B7C26554C33857E3B12B74979C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4">
    <w:name w:val="1ECC5939DF6249E7A894BBE4D241F24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4">
    <w:name w:val="35798D3DE9E143298FE981CF2C85138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4">
    <w:name w:val="A1C5CD9CF1194CA89F62790FE5AD2B9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4">
    <w:name w:val="C7307BF858DC458981359835810B376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4">
    <w:name w:val="3CE712EDF9C44A0A8AD749DC8A5D852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4">
    <w:name w:val="193C82E097A14FBEA5732D37385FE5F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4">
    <w:name w:val="2D70D5B4A8514A648734EC91E3478533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4">
    <w:name w:val="075EC31067E147C7AAF241C924DFA05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4">
    <w:name w:val="11C8150A421043DAA4BF4DB0D14CACA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4">
    <w:name w:val="8D60042ADEDB4A59A85AEDF539EEA95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4">
    <w:name w:val="EC43C554B1FA43F98DE9CD596269B3A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4">
    <w:name w:val="6F81EA97AB764720940D2D383C7CAA79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4">
    <w:name w:val="A4BD6DEF3BE94002B2F93C23593AE1A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4">
    <w:name w:val="C35983DB67004EDAA175F8E00CBF102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4">
    <w:name w:val="B112013B42F44D6C969D5D032661D82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4">
    <w:name w:val="40C34A3D34554C68B805BFFE60BACEF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4">
    <w:name w:val="726574CF853B402E90059E8EB118EBD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4">
    <w:name w:val="1DABC295D58D40B59DF2E6F719F453E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4">
    <w:name w:val="C7297C749F0E45C0AA3A55EB23D4E57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4">
    <w:name w:val="00698BF845034A34A12441875BA7D89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4">
    <w:name w:val="61A52F50B8154CA283983444EFA153F6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4">
    <w:name w:val="052344BDDB64494385B4D9D49A0218FB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4">
    <w:name w:val="12468C1AF8F445989B74BFA6427B14F7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4">
    <w:name w:val="2E21F880FAB9408D93780918BAD799C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4">
    <w:name w:val="714273D178DD4AACA7AF38A95C39DC3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4">
    <w:name w:val="26330109B0734FA29191E5AD4A2AE08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4">
    <w:name w:val="D160FE04468F40A78D2953C8C9E9958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4">
    <w:name w:val="C8CD682859914689A54892A4CD1670D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4">
    <w:name w:val="867F0B2A54CE4A1E830B3562EFA12EC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4">
    <w:name w:val="13F95A0EAD6A4D0CB0765D4A428F2C7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4">
    <w:name w:val="70EB81539DD84525A479B64A974D7E3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4">
    <w:name w:val="155787BD947A4446AD638C8E2F8BB249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4">
    <w:name w:val="E8C4C2460EB34167822E3E7D7A6D25A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4">
    <w:name w:val="736CB46CC8E34703B3D946E3CA30805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4">
    <w:name w:val="21CE5EFFFD2E485591A65749B7EFFEB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4">
    <w:name w:val="DA734E20A3C64F10B543EF3F7001C75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4">
    <w:name w:val="10C68A6D083B466AB7B37FD110942EB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4">
    <w:name w:val="E7F2C8DB7D6D4E18A2B7EAC7484B827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4">
    <w:name w:val="03BE61805C1C4F238860F428027D94A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4">
    <w:name w:val="D5DA75318B474FF6A11AF705B655544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4">
    <w:name w:val="1E0AEF2D482A4427B5AB4FBA24D3E77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4">
    <w:name w:val="9998062DA8F74CB78F676EF1D9445FC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4">
    <w:name w:val="E8D37092FA984DEFB49A088F867A32A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4">
    <w:name w:val="94CD9FC726FF42AFB47558636527AAA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4">
    <w:name w:val="234A3EBC236D4D1D81C1820A14EDEC2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4">
    <w:name w:val="36595BD1D5374EAD852AFD763C4023D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4">
    <w:name w:val="C866EB788386499681CFD8950B60A3E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4">
    <w:name w:val="66647CE8F5B84808988A5FB679C4C96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4">
    <w:name w:val="B734F90FA6B54AA88AE1E475167A84B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4">
    <w:name w:val="00695DA9AC794389A872A6E8979A670A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4">
    <w:name w:val="BF52A4C175ED415099E5952F05301F7B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4">
    <w:name w:val="8179E022914A4CFEBFED80C38490CF0F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4">
    <w:name w:val="99DA47FEDCE444829A0367B36C10A182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5">
    <w:name w:val="B96145F0D35F499599A799FC6247C1A0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">
    <w:name w:val="A76C16D5A9194C43B1E3F2EF77C78F04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5">
    <w:name w:val="A8BAA717445D4908AC9FC07546ADA56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5">
    <w:name w:val="EF0440C33EE1438797C02A795EC181C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5">
    <w:name w:val="92091BA6756F40E3A18F2C2539C1971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5">
    <w:name w:val="83B41BEF76994A3BA0AE24B6928F327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5">
    <w:name w:val="8C149A3887DC48F282A0A9AF084981D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5">
    <w:name w:val="1A8376A76B80456B87977879C5BA38D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5">
    <w:name w:val="6CEFE7309B904904B7C794DD3229E67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5">
    <w:name w:val="CAE0DAFB0BE7426492E7FB8C012A0CBC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5">
    <w:name w:val="79C02CF05D1145D8BA42A689F277550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5">
    <w:name w:val="1DF0794BCBCA4E7E961495C79E6C57D3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5">
    <w:name w:val="0B28F2C7513D4B0CB9DCB11EDB31F00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5">
    <w:name w:val="75490B7C26554C33857E3B12B74979C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5">
    <w:name w:val="1ECC5939DF6249E7A894BBE4D241F24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5">
    <w:name w:val="35798D3DE9E143298FE981CF2C85138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5">
    <w:name w:val="A1C5CD9CF1194CA89F62790FE5AD2B9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5">
    <w:name w:val="C7307BF858DC458981359835810B376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5">
    <w:name w:val="3CE712EDF9C44A0A8AD749DC8A5D852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5">
    <w:name w:val="193C82E097A14FBEA5732D37385FE5F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5">
    <w:name w:val="2D70D5B4A8514A648734EC91E3478533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5">
    <w:name w:val="075EC31067E147C7AAF241C924DFA05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5">
    <w:name w:val="11C8150A421043DAA4BF4DB0D14CACA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5">
    <w:name w:val="8D60042ADEDB4A59A85AEDF539EEA95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5">
    <w:name w:val="EC43C554B1FA43F98DE9CD596269B3A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5">
    <w:name w:val="6F81EA97AB764720940D2D383C7CAA79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5">
    <w:name w:val="A4BD6DEF3BE94002B2F93C23593AE1A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5">
    <w:name w:val="C35983DB67004EDAA175F8E00CBF102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5">
    <w:name w:val="B112013B42F44D6C969D5D032661D82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5">
    <w:name w:val="40C34A3D34554C68B805BFFE60BACEF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5">
    <w:name w:val="726574CF853B402E90059E8EB118EBD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5">
    <w:name w:val="1DABC295D58D40B59DF2E6F719F453E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5">
    <w:name w:val="C7297C749F0E45C0AA3A55EB23D4E57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5">
    <w:name w:val="00698BF845034A34A12441875BA7D89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5">
    <w:name w:val="61A52F50B8154CA283983444EFA153F6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5">
    <w:name w:val="052344BDDB64494385B4D9D49A0218FB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5">
    <w:name w:val="12468C1AF8F445989B74BFA6427B14F7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5">
    <w:name w:val="2E21F880FAB9408D93780918BAD799C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5">
    <w:name w:val="714273D178DD4AACA7AF38A95C39DC3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5">
    <w:name w:val="26330109B0734FA29191E5AD4A2AE08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5">
    <w:name w:val="D160FE04468F40A78D2953C8C9E9958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5">
    <w:name w:val="C8CD682859914689A54892A4CD1670D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5">
    <w:name w:val="867F0B2A54CE4A1E830B3562EFA12EC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5">
    <w:name w:val="13F95A0EAD6A4D0CB0765D4A428F2C7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5">
    <w:name w:val="70EB81539DD84525A479B64A974D7E3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5">
    <w:name w:val="155787BD947A4446AD638C8E2F8BB249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5">
    <w:name w:val="E8C4C2460EB34167822E3E7D7A6D25A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5">
    <w:name w:val="736CB46CC8E34703B3D946E3CA30805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5">
    <w:name w:val="21CE5EFFFD2E485591A65749B7EFFEB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5">
    <w:name w:val="DA734E20A3C64F10B543EF3F7001C75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5">
    <w:name w:val="10C68A6D083B466AB7B37FD110942EB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5">
    <w:name w:val="E7F2C8DB7D6D4E18A2B7EAC7484B827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5">
    <w:name w:val="03BE61805C1C4F238860F428027D94A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5">
    <w:name w:val="D5DA75318B474FF6A11AF705B655544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5">
    <w:name w:val="1E0AEF2D482A4427B5AB4FBA24D3E77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5">
    <w:name w:val="9998062DA8F74CB78F676EF1D9445FC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5">
    <w:name w:val="E8D37092FA984DEFB49A088F867A32A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5">
    <w:name w:val="94CD9FC726FF42AFB47558636527AAA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5">
    <w:name w:val="234A3EBC236D4D1D81C1820A14EDEC2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5">
    <w:name w:val="36595BD1D5374EAD852AFD763C4023D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5">
    <w:name w:val="C866EB788386499681CFD8950B60A3E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5">
    <w:name w:val="66647CE8F5B84808988A5FB679C4C96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5">
    <w:name w:val="B734F90FA6B54AA88AE1E475167A84B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5">
    <w:name w:val="00695DA9AC794389A872A6E8979A670A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5">
    <w:name w:val="BF52A4C175ED415099E5952F05301F7B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5">
    <w:name w:val="8179E022914A4CFEBFED80C38490CF0F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5">
    <w:name w:val="99DA47FEDCE444829A0367B36C10A182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6">
    <w:name w:val="B96145F0D35F499599A799FC6247C1A0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1">
    <w:name w:val="A76C16D5A9194C43B1E3F2EF77C78F04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">
    <w:name w:val="F2EA054189044592B2635F75B2C60CBE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8BAA717445D4908AC9FC07546ADA56D6">
    <w:name w:val="A8BAA717445D4908AC9FC07546ADA56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6">
    <w:name w:val="EF0440C33EE1438797C02A795EC181C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6">
    <w:name w:val="92091BA6756F40E3A18F2C2539C1971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6">
    <w:name w:val="83B41BEF76994A3BA0AE24B6928F327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6">
    <w:name w:val="8C149A3887DC48F282A0A9AF084981D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6">
    <w:name w:val="1A8376A76B80456B87977879C5BA38D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6">
    <w:name w:val="6CEFE7309B904904B7C794DD3229E67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6">
    <w:name w:val="CAE0DAFB0BE7426492E7FB8C012A0CBC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6">
    <w:name w:val="79C02CF05D1145D8BA42A689F277550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6">
    <w:name w:val="1DF0794BCBCA4E7E961495C79E6C57D3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6">
    <w:name w:val="0B28F2C7513D4B0CB9DCB11EDB31F00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6">
    <w:name w:val="75490B7C26554C33857E3B12B74979C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6">
    <w:name w:val="1ECC5939DF6249E7A894BBE4D241F24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6">
    <w:name w:val="35798D3DE9E143298FE981CF2C85138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6">
    <w:name w:val="A1C5CD9CF1194CA89F62790FE5AD2B9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6">
    <w:name w:val="C7307BF858DC458981359835810B376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6">
    <w:name w:val="3CE712EDF9C44A0A8AD749DC8A5D852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6">
    <w:name w:val="193C82E097A14FBEA5732D37385FE5F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6">
    <w:name w:val="2D70D5B4A8514A648734EC91E3478533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6">
    <w:name w:val="075EC31067E147C7AAF241C924DFA05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6">
    <w:name w:val="11C8150A421043DAA4BF4DB0D14CACA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6">
    <w:name w:val="8D60042ADEDB4A59A85AEDF539EEA95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6">
    <w:name w:val="EC43C554B1FA43F98DE9CD596269B3A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6">
    <w:name w:val="6F81EA97AB764720940D2D383C7CAA79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6">
    <w:name w:val="A4BD6DEF3BE94002B2F93C23593AE1A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6">
    <w:name w:val="C35983DB67004EDAA175F8E00CBF102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6">
    <w:name w:val="B112013B42F44D6C969D5D032661D82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6">
    <w:name w:val="40C34A3D34554C68B805BFFE60BACEF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6">
    <w:name w:val="726574CF853B402E90059E8EB118EBD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6">
    <w:name w:val="1DABC295D58D40B59DF2E6F719F453E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6">
    <w:name w:val="C7297C749F0E45C0AA3A55EB23D4E57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6">
    <w:name w:val="00698BF845034A34A12441875BA7D89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6">
    <w:name w:val="61A52F50B8154CA283983444EFA153F6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6">
    <w:name w:val="052344BDDB64494385B4D9D49A0218FB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6">
    <w:name w:val="12468C1AF8F445989B74BFA6427B14F7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6">
    <w:name w:val="2E21F880FAB9408D93780918BAD799C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6">
    <w:name w:val="714273D178DD4AACA7AF38A95C39DC3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6">
    <w:name w:val="26330109B0734FA29191E5AD4A2AE08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6">
    <w:name w:val="D160FE04468F40A78D2953C8C9E9958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6">
    <w:name w:val="C8CD682859914689A54892A4CD1670D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6">
    <w:name w:val="867F0B2A54CE4A1E830B3562EFA12EC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6">
    <w:name w:val="13F95A0EAD6A4D0CB0765D4A428F2C7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6">
    <w:name w:val="70EB81539DD84525A479B64A974D7E3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6">
    <w:name w:val="155787BD947A4446AD638C8E2F8BB249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6">
    <w:name w:val="E8C4C2460EB34167822E3E7D7A6D25A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6">
    <w:name w:val="736CB46CC8E34703B3D946E3CA30805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6">
    <w:name w:val="21CE5EFFFD2E485591A65749B7EFFEB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6">
    <w:name w:val="DA734E20A3C64F10B543EF3F7001C75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6">
    <w:name w:val="10C68A6D083B466AB7B37FD110942EB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6">
    <w:name w:val="E7F2C8DB7D6D4E18A2B7EAC7484B827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6">
    <w:name w:val="03BE61805C1C4F238860F428027D94A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6">
    <w:name w:val="D5DA75318B474FF6A11AF705B655544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6">
    <w:name w:val="1E0AEF2D482A4427B5AB4FBA24D3E77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6">
    <w:name w:val="9998062DA8F74CB78F676EF1D9445FC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6">
    <w:name w:val="E8D37092FA984DEFB49A088F867A32A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6">
    <w:name w:val="94CD9FC726FF42AFB47558636527AAA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6">
    <w:name w:val="234A3EBC236D4D1D81C1820A14EDEC2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6">
    <w:name w:val="36595BD1D5374EAD852AFD763C4023D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6">
    <w:name w:val="C866EB788386499681CFD8950B60A3E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6">
    <w:name w:val="66647CE8F5B84808988A5FB679C4C96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6">
    <w:name w:val="B734F90FA6B54AA88AE1E475167A84B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6">
    <w:name w:val="00695DA9AC794389A872A6E8979A670A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6">
    <w:name w:val="BF52A4C175ED415099E5952F05301F7B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6">
    <w:name w:val="8179E022914A4CFEBFED80C38490CF0F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6">
    <w:name w:val="99DA47FEDCE444829A0367B36C10A182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7">
    <w:name w:val="B96145F0D35F499599A799FC6247C1A0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2">
    <w:name w:val="A76C16D5A9194C43B1E3F2EF77C78F04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1">
    <w:name w:val="F2EA054189044592B2635F75B2C60CBE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">
    <w:name w:val="17E04767DFFC4BF9AB36E547F8BD1B1E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7">
    <w:name w:val="92091BA6756F40E3A18F2C2539C1971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7">
    <w:name w:val="8C149A3887DC48F282A0A9AF084981D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7">
    <w:name w:val="1A8376A76B80456B87977879C5BA38D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7">
    <w:name w:val="6CEFE7309B904904B7C794DD3229E67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7">
    <w:name w:val="CAE0DAFB0BE7426492E7FB8C012A0CBC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7">
    <w:name w:val="79C02CF05D1145D8BA42A689F277550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7">
    <w:name w:val="1DF0794BCBCA4E7E961495C79E6C57D3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7">
    <w:name w:val="0B28F2C7513D4B0CB9DCB11EDB31F00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7">
    <w:name w:val="75490B7C26554C33857E3B12B74979C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7">
    <w:name w:val="1ECC5939DF6249E7A894BBE4D241F24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7">
    <w:name w:val="35798D3DE9E143298FE981CF2C85138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7">
    <w:name w:val="A1C5CD9CF1194CA89F62790FE5AD2B9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7">
    <w:name w:val="C7307BF858DC458981359835810B376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7">
    <w:name w:val="3CE712EDF9C44A0A8AD749DC8A5D852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7">
    <w:name w:val="193C82E097A14FBEA5732D37385FE5F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7">
    <w:name w:val="2D70D5B4A8514A648734EC91E3478533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7">
    <w:name w:val="075EC31067E147C7AAF241C924DFA05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7">
    <w:name w:val="11C8150A421043DAA4BF4DB0D14CACA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7">
    <w:name w:val="8D60042ADEDB4A59A85AEDF539EEA957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7">
    <w:name w:val="EC43C554B1FA43F98DE9CD596269B3A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7">
    <w:name w:val="6F81EA97AB764720940D2D383C7CAA79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7">
    <w:name w:val="A4BD6DEF3BE94002B2F93C23593AE1A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7">
    <w:name w:val="C35983DB67004EDAA175F8E00CBF102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7">
    <w:name w:val="B112013B42F44D6C969D5D032661D82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7">
    <w:name w:val="40C34A3D34554C68B805BFFE60BACEF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7">
    <w:name w:val="726574CF853B402E90059E8EB118EBD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7">
    <w:name w:val="1DABC295D58D40B59DF2E6F719F453E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7">
    <w:name w:val="C7297C749F0E45C0AA3A55EB23D4E577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7">
    <w:name w:val="00698BF845034A34A12441875BA7D89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7">
    <w:name w:val="61A52F50B8154CA283983444EFA153F6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7">
    <w:name w:val="052344BDDB64494385B4D9D49A0218FB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7">
    <w:name w:val="12468C1AF8F445989B74BFA6427B14F7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7">
    <w:name w:val="2E21F880FAB9408D93780918BAD799C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7">
    <w:name w:val="714273D178DD4AACA7AF38A95C39DC3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7">
    <w:name w:val="26330109B0734FA29191E5AD4A2AE08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7">
    <w:name w:val="D160FE04468F40A78D2953C8C9E9958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7">
    <w:name w:val="C8CD682859914689A54892A4CD1670D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7">
    <w:name w:val="867F0B2A54CE4A1E830B3562EFA12EC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7">
    <w:name w:val="13F95A0EAD6A4D0CB0765D4A428F2C7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7">
    <w:name w:val="70EB81539DD84525A479B64A974D7E3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7">
    <w:name w:val="155787BD947A4446AD638C8E2F8BB249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7">
    <w:name w:val="E8C4C2460EB34167822E3E7D7A6D25A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7">
    <w:name w:val="736CB46CC8E34703B3D946E3CA30805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7">
    <w:name w:val="21CE5EFFFD2E485591A65749B7EFFEB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7">
    <w:name w:val="DA734E20A3C64F10B543EF3F7001C75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7">
    <w:name w:val="10C68A6D083B466AB7B37FD110942EB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7">
    <w:name w:val="E7F2C8DB7D6D4E18A2B7EAC7484B827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7">
    <w:name w:val="03BE61805C1C4F238860F428027D94A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7">
    <w:name w:val="D5DA75318B474FF6A11AF705B655544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7">
    <w:name w:val="1E0AEF2D482A4427B5AB4FBA24D3E77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7">
    <w:name w:val="9998062DA8F74CB78F676EF1D9445FC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7">
    <w:name w:val="E8D37092FA984DEFB49A088F867A32A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7">
    <w:name w:val="94CD9FC726FF42AFB47558636527AAA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7">
    <w:name w:val="234A3EBC236D4D1D81C1820A14EDEC2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7">
    <w:name w:val="36595BD1D5374EAD852AFD763C4023D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7">
    <w:name w:val="C866EB788386499681CFD8950B60A3E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7">
    <w:name w:val="66647CE8F5B84808988A5FB679C4C96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7">
    <w:name w:val="B734F90FA6B54AA88AE1E475167A84B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7">
    <w:name w:val="00695DA9AC794389A872A6E8979A670A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7">
    <w:name w:val="BF52A4C175ED415099E5952F05301F7B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7">
    <w:name w:val="8179E022914A4CFEBFED80C38490CF0F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7">
    <w:name w:val="99DA47FEDCE444829A0367B36C10A182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8">
    <w:name w:val="B96145F0D35F499599A799FC6247C1A0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3">
    <w:name w:val="A76C16D5A9194C43B1E3F2EF77C78F04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2">
    <w:name w:val="F2EA054189044592B2635F75B2C60CBE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1">
    <w:name w:val="17E04767DFFC4BF9AB36E547F8BD1B1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">
    <w:name w:val="1D78C6761B464968BAF376DAC9E10C5E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8">
    <w:name w:val="8C149A3887DC48F282A0A9AF084981D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8">
    <w:name w:val="1A8376A76B80456B87977879C5BA38D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8">
    <w:name w:val="6CEFE7309B904904B7C794DD3229E67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8">
    <w:name w:val="CAE0DAFB0BE7426492E7FB8C012A0CBC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8">
    <w:name w:val="79C02CF05D1145D8BA42A689F277550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8">
    <w:name w:val="1DF0794BCBCA4E7E961495C79E6C57D3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8">
    <w:name w:val="0B28F2C7513D4B0CB9DCB11EDB31F00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8">
    <w:name w:val="75490B7C26554C33857E3B12B74979C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8">
    <w:name w:val="1ECC5939DF6249E7A894BBE4D241F24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8">
    <w:name w:val="35798D3DE9E143298FE981CF2C85138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8">
    <w:name w:val="A1C5CD9CF1194CA89F62790FE5AD2B9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8">
    <w:name w:val="C7307BF858DC458981359835810B376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8">
    <w:name w:val="3CE712EDF9C44A0A8AD749DC8A5D852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8">
    <w:name w:val="193C82E097A14FBEA5732D37385FE5F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8">
    <w:name w:val="2D70D5B4A8514A648734EC91E3478533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8">
    <w:name w:val="075EC31067E147C7AAF241C924DFA05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8">
    <w:name w:val="11C8150A421043DAA4BF4DB0D14CACA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8">
    <w:name w:val="8D60042ADEDB4A59A85AEDF539EEA957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8">
    <w:name w:val="EC43C554B1FA43F98DE9CD596269B3A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8">
    <w:name w:val="6F81EA97AB764720940D2D383C7CAA79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8">
    <w:name w:val="A4BD6DEF3BE94002B2F93C23593AE1A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8">
    <w:name w:val="C35983DB67004EDAA175F8E00CBF102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8">
    <w:name w:val="B112013B42F44D6C969D5D032661D82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8">
    <w:name w:val="40C34A3D34554C68B805BFFE60BACEF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8">
    <w:name w:val="726574CF853B402E90059E8EB118EBD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8">
    <w:name w:val="1DABC295D58D40B59DF2E6F719F453E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8">
    <w:name w:val="C7297C749F0E45C0AA3A55EB23D4E577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8">
    <w:name w:val="00698BF845034A34A12441875BA7D89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8">
    <w:name w:val="61A52F50B8154CA283983444EFA153F6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8">
    <w:name w:val="052344BDDB64494385B4D9D49A0218FB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8">
    <w:name w:val="12468C1AF8F445989B74BFA6427B14F7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8">
    <w:name w:val="2E21F880FAB9408D93780918BAD799C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8">
    <w:name w:val="714273D178DD4AACA7AF38A95C39DC3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8">
    <w:name w:val="26330109B0734FA29191E5AD4A2AE08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8">
    <w:name w:val="D160FE04468F40A78D2953C8C9E9958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8">
    <w:name w:val="C8CD682859914689A54892A4CD1670D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8">
    <w:name w:val="867F0B2A54CE4A1E830B3562EFA12EC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8">
    <w:name w:val="13F95A0EAD6A4D0CB0765D4A428F2C7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8">
    <w:name w:val="70EB81539DD84525A479B64A974D7E3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8">
    <w:name w:val="155787BD947A4446AD638C8E2F8BB249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8">
    <w:name w:val="E8C4C2460EB34167822E3E7D7A6D25A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8">
    <w:name w:val="736CB46CC8E34703B3D946E3CA30805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8">
    <w:name w:val="21CE5EFFFD2E485591A65749B7EFFEB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8">
    <w:name w:val="DA734E20A3C64F10B543EF3F7001C75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8">
    <w:name w:val="10C68A6D083B466AB7B37FD110942EB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8">
    <w:name w:val="E7F2C8DB7D6D4E18A2B7EAC7484B827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8">
    <w:name w:val="03BE61805C1C4F238860F428027D94A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8">
    <w:name w:val="D5DA75318B474FF6A11AF705B655544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8">
    <w:name w:val="1E0AEF2D482A4427B5AB4FBA24D3E77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8">
    <w:name w:val="9998062DA8F74CB78F676EF1D9445FC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8">
    <w:name w:val="E8D37092FA984DEFB49A088F867A32A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8">
    <w:name w:val="94CD9FC726FF42AFB47558636527AAA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8">
    <w:name w:val="234A3EBC236D4D1D81C1820A14EDEC2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8">
    <w:name w:val="36595BD1D5374EAD852AFD763C4023D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8">
    <w:name w:val="C866EB788386499681CFD8950B60A3E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8">
    <w:name w:val="66647CE8F5B84808988A5FB679C4C96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8">
    <w:name w:val="B734F90FA6B54AA88AE1E475167A84B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8">
    <w:name w:val="00695DA9AC794389A872A6E8979A670A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8">
    <w:name w:val="BF52A4C175ED415099E5952F05301F7B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8">
    <w:name w:val="8179E022914A4CFEBFED80C38490CF0F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8">
    <w:name w:val="99DA47FEDCE444829A0367B36C10A182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D0C42C478E5541228656FD9174E5EA32">
    <w:name w:val="D0C42C478E5541228656FD9174E5EA32"/>
    <w:rsid w:val="006120D5"/>
  </w:style>
  <w:style w:type="paragraph" w:customStyle="1" w:styleId="38550A561AA34170BA40420846CAF801">
    <w:name w:val="38550A561AA34170BA40420846CAF801"/>
    <w:rsid w:val="006120D5"/>
  </w:style>
  <w:style w:type="paragraph" w:customStyle="1" w:styleId="5E3A3DA20CFD4A5B886037EFDDCB2C3B">
    <w:name w:val="5E3A3DA20CFD4A5B886037EFDDCB2C3B"/>
    <w:rsid w:val="006120D5"/>
  </w:style>
  <w:style w:type="paragraph" w:customStyle="1" w:styleId="5276E039AC5746D8B8E56E6EF6388961">
    <w:name w:val="5276E039AC5746D8B8E56E6EF6388961"/>
    <w:rsid w:val="006120D5"/>
  </w:style>
  <w:style w:type="paragraph" w:customStyle="1" w:styleId="00CD177F4C4B4383BA23417955C2BBC6">
    <w:name w:val="00CD177F4C4B4383BA23417955C2BBC6"/>
    <w:rsid w:val="006120D5"/>
  </w:style>
  <w:style w:type="paragraph" w:customStyle="1" w:styleId="24196C587CFD428D9B63C6ADC31CEC0C">
    <w:name w:val="24196C587CFD428D9B63C6ADC31CEC0C"/>
    <w:rsid w:val="006120D5"/>
  </w:style>
  <w:style w:type="paragraph" w:customStyle="1" w:styleId="2AB59F77854A4A0D9AFB38D178BCBE50">
    <w:name w:val="2AB59F77854A4A0D9AFB38D178BCBE50"/>
    <w:rsid w:val="006120D5"/>
  </w:style>
  <w:style w:type="paragraph" w:customStyle="1" w:styleId="52099156F1D3406EBB78E1ECEBD2FE0E">
    <w:name w:val="52099156F1D3406EBB78E1ECEBD2FE0E"/>
    <w:rsid w:val="006120D5"/>
  </w:style>
  <w:style w:type="paragraph" w:customStyle="1" w:styleId="1D3518468C7F478084C43BD05F1ABFFC">
    <w:name w:val="1D3518468C7F478084C43BD05F1ABFFC"/>
    <w:rsid w:val="006120D5"/>
  </w:style>
  <w:style w:type="paragraph" w:customStyle="1" w:styleId="9557FB36F6F8487C8948B6D0E1CB5EBA">
    <w:name w:val="9557FB36F6F8487C8948B6D0E1CB5EBA"/>
    <w:rsid w:val="006120D5"/>
  </w:style>
  <w:style w:type="paragraph" w:customStyle="1" w:styleId="33AF71463B104765B6EC97F850020453">
    <w:name w:val="33AF71463B104765B6EC97F850020453"/>
    <w:rsid w:val="006120D5"/>
  </w:style>
  <w:style w:type="paragraph" w:customStyle="1" w:styleId="7768BC666F4144A6B3E54DC164D353B3">
    <w:name w:val="7768BC666F4144A6B3E54DC164D353B3"/>
    <w:rsid w:val="006120D5"/>
  </w:style>
  <w:style w:type="paragraph" w:customStyle="1" w:styleId="74F1B13139F84FE2BFFA1444DF56470C">
    <w:name w:val="74F1B13139F84FE2BFFA1444DF56470C"/>
    <w:rsid w:val="006120D5"/>
  </w:style>
  <w:style w:type="paragraph" w:customStyle="1" w:styleId="7F050A2F4B374DC8B05ADDE9C98F5638">
    <w:name w:val="7F050A2F4B374DC8B05ADDE9C98F5638"/>
    <w:rsid w:val="006120D5"/>
  </w:style>
  <w:style w:type="paragraph" w:customStyle="1" w:styleId="4FA4828418804BC1AD00FD99CA9D9668">
    <w:name w:val="4FA4828418804BC1AD00FD99CA9D9668"/>
    <w:rsid w:val="006120D5"/>
  </w:style>
  <w:style w:type="paragraph" w:customStyle="1" w:styleId="E4EA79FECF5A459CBD48B2D81F19B1EF">
    <w:name w:val="E4EA79FECF5A459CBD48B2D81F19B1EF"/>
    <w:rsid w:val="006120D5"/>
  </w:style>
  <w:style w:type="paragraph" w:customStyle="1" w:styleId="DA6F79CAE50D45AD8A7A0E5BF9B920D6">
    <w:name w:val="DA6F79CAE50D45AD8A7A0E5BF9B920D6"/>
    <w:rsid w:val="006120D5"/>
  </w:style>
  <w:style w:type="paragraph" w:customStyle="1" w:styleId="9E9BC6BC61A74D638DF2F83D4AEDD2D4">
    <w:name w:val="9E9BC6BC61A74D638DF2F83D4AEDD2D4"/>
    <w:rsid w:val="006120D5"/>
  </w:style>
  <w:style w:type="paragraph" w:customStyle="1" w:styleId="3745BDF8BAD84A99962F06543BFE51FF">
    <w:name w:val="3745BDF8BAD84A99962F06543BFE51FF"/>
    <w:rsid w:val="006120D5"/>
  </w:style>
  <w:style w:type="paragraph" w:customStyle="1" w:styleId="E3A32559AB684B24A7B992080633C7AC">
    <w:name w:val="E3A32559AB684B24A7B992080633C7AC"/>
    <w:rsid w:val="006120D5"/>
  </w:style>
  <w:style w:type="paragraph" w:customStyle="1" w:styleId="A8D381A10C894B5F93AB08EB992C857A">
    <w:name w:val="A8D381A10C894B5F93AB08EB992C857A"/>
    <w:rsid w:val="006120D5"/>
  </w:style>
  <w:style w:type="paragraph" w:customStyle="1" w:styleId="B96145F0D35F499599A799FC6247C1A09">
    <w:name w:val="B96145F0D35F499599A799FC6247C1A0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4">
    <w:name w:val="A76C16D5A9194C43B1E3F2EF77C78F04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3">
    <w:name w:val="F2EA054189044592B2635F75B2C60CBE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2">
    <w:name w:val="17E04767DFFC4BF9AB36E547F8BD1B1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1">
    <w:name w:val="1D78C6761B464968BAF376DAC9E10C5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1">
    <w:name w:val="E4EA79FECF5A459CBD48B2D81F19B1E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1">
    <w:name w:val="DA6F79CAE50D45AD8A7A0E5BF9B920D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1">
    <w:name w:val="9E9BC6BC61A74D638DF2F83D4AEDD2D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1">
    <w:name w:val="3745BDF8BAD84A99962F06543BFE51F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1">
    <w:name w:val="E3A32559AB684B24A7B992080633C7A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9">
    <w:name w:val="1DF0794BCBCA4E7E961495C79E6C57D3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9">
    <w:name w:val="0B28F2C7513D4B0CB9DCB11EDB31F002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">
    <w:name w:val="C4B462F8B3154229A1570E4DDA39803A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9">
    <w:name w:val="75490B7C26554C33857E3B12B74979C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9">
    <w:name w:val="1ECC5939DF6249E7A894BBE4D241F24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96145F0D35F499599A799FC6247C1A010">
    <w:name w:val="B96145F0D35F499599A799FC6247C1A0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5">
    <w:name w:val="A76C16D5A9194C43B1E3F2EF77C78F04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4">
    <w:name w:val="F2EA054189044592B2635F75B2C60CBE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3">
    <w:name w:val="17E04767DFFC4BF9AB36E547F8BD1B1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2">
    <w:name w:val="1D78C6761B464968BAF376DAC9E10C5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2">
    <w:name w:val="E4EA79FECF5A459CBD48B2D81F19B1E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2">
    <w:name w:val="DA6F79CAE50D45AD8A7A0E5BF9B920D6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2">
    <w:name w:val="9E9BC6BC61A74D638DF2F83D4AEDD2D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2">
    <w:name w:val="3745BDF8BAD84A99962F06543BFE51F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2">
    <w:name w:val="E3A32559AB684B24A7B992080633C7AC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0">
    <w:name w:val="1DF0794BCBCA4E7E961495C79E6C57D3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0">
    <w:name w:val="0B28F2C7513D4B0CB9DCB11EDB31F002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1">
    <w:name w:val="C4B462F8B3154229A1570E4DDA3980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0">
    <w:name w:val="75490B7C26554C33857E3B12B74979C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0">
    <w:name w:val="1ECC5939DF6249E7A894BBE4D241F24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9">
    <w:name w:val="35798D3DE9E143298FE981CF2C85138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9">
    <w:name w:val="A1C5CD9CF1194CA89F62790FE5AD2B9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9">
    <w:name w:val="C7307BF858DC458981359835810B376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9">
    <w:name w:val="3CE712EDF9C44A0A8AD749DC8A5D852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9">
    <w:name w:val="193C82E097A14FBEA5732D37385FE5F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9">
    <w:name w:val="2D70D5B4A8514A648734EC91E3478533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9">
    <w:name w:val="075EC31067E147C7AAF241C924DFA05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9">
    <w:name w:val="11C8150A421043DAA4BF4DB0D14CACA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9">
    <w:name w:val="8D60042ADEDB4A59A85AEDF539EEA957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9">
    <w:name w:val="EC43C554B1FA43F98DE9CD596269B3A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9">
    <w:name w:val="6F81EA97AB764720940D2D383C7CAA79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9">
    <w:name w:val="A4BD6DEF3BE94002B2F93C23593AE1A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9">
    <w:name w:val="C35983DB67004EDAA175F8E00CBF102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9">
    <w:name w:val="B112013B42F44D6C969D5D032661D82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9">
    <w:name w:val="40C34A3D34554C68B805BFFE60BACEF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9">
    <w:name w:val="726574CF853B402E90059E8EB118EBD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9">
    <w:name w:val="1DABC295D58D40B59DF2E6F719F453E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9">
    <w:name w:val="C7297C749F0E45C0AA3A55EB23D4E577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9">
    <w:name w:val="00698BF845034A34A12441875BA7D89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9">
    <w:name w:val="61A52F50B8154CA283983444EFA153F6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9">
    <w:name w:val="052344BDDB64494385B4D9D49A0218FB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9">
    <w:name w:val="12468C1AF8F445989B74BFA6427B14F7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9">
    <w:name w:val="2E21F880FAB9408D93780918BAD799C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9">
    <w:name w:val="714273D178DD4AACA7AF38A95C39DC3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9">
    <w:name w:val="26330109B0734FA29191E5AD4A2AE08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9">
    <w:name w:val="D160FE04468F40A78D2953C8C9E9958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9">
    <w:name w:val="C8CD682859914689A54892A4CD1670D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9">
    <w:name w:val="867F0B2A54CE4A1E830B3562EFA12EC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9">
    <w:name w:val="13F95A0EAD6A4D0CB0765D4A428F2C7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9">
    <w:name w:val="70EB81539DD84525A479B64A974D7E3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9">
    <w:name w:val="155787BD947A4446AD638C8E2F8BB249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9">
    <w:name w:val="E8C4C2460EB34167822E3E7D7A6D25A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9">
    <w:name w:val="736CB46CC8E34703B3D946E3CA30805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9">
    <w:name w:val="21CE5EFFFD2E485591A65749B7EFFEB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9">
    <w:name w:val="DA734E20A3C64F10B543EF3F7001C752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9">
    <w:name w:val="10C68A6D083B466AB7B37FD110942EB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9">
    <w:name w:val="E7F2C8DB7D6D4E18A2B7EAC7484B827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9">
    <w:name w:val="03BE61805C1C4F238860F428027D94A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9">
    <w:name w:val="D5DA75318B474FF6A11AF705B655544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9">
    <w:name w:val="1E0AEF2D482A4427B5AB4FBA24D3E77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9">
    <w:name w:val="9998062DA8F74CB78F676EF1D9445FC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9">
    <w:name w:val="E8D37092FA984DEFB49A088F867A32A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9">
    <w:name w:val="94CD9FC726FF42AFB47558636527AAA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9">
    <w:name w:val="234A3EBC236D4D1D81C1820A14EDEC2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9">
    <w:name w:val="36595BD1D5374EAD852AFD763C4023D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9">
    <w:name w:val="C866EB788386499681CFD8950B60A3E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9">
    <w:name w:val="66647CE8F5B84808988A5FB679C4C96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9">
    <w:name w:val="B734F90FA6B54AA88AE1E475167A84B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9">
    <w:name w:val="00695DA9AC794389A872A6E8979A670A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9">
    <w:name w:val="BF52A4C175ED415099E5952F05301F7B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9">
    <w:name w:val="8179E022914A4CFEBFED80C38490CF0F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9">
    <w:name w:val="99DA47FEDCE444829A0367B36C10A182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11">
    <w:name w:val="B96145F0D35F499599A799FC6247C1A01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6">
    <w:name w:val="A76C16D5A9194C43B1E3F2EF77C78F04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5">
    <w:name w:val="F2EA054189044592B2635F75B2C60CBE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4">
    <w:name w:val="17E04767DFFC4BF9AB36E547F8BD1B1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3">
    <w:name w:val="1D78C6761B464968BAF376DAC9E10C5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3">
    <w:name w:val="E4EA79FECF5A459CBD48B2D81F19B1E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3">
    <w:name w:val="DA6F79CAE50D45AD8A7A0E5BF9B920D6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3">
    <w:name w:val="9E9BC6BC61A74D638DF2F83D4AEDD2D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3">
    <w:name w:val="3745BDF8BAD84A99962F06543BFE51F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3">
    <w:name w:val="E3A32559AB684B24A7B992080633C7AC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1">
    <w:name w:val="1DF0794BCBCA4E7E961495C79E6C57D3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1">
    <w:name w:val="0B28F2C7513D4B0CB9DCB11EDB31F002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2">
    <w:name w:val="C4B462F8B3154229A1570E4DDA39803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1">
    <w:name w:val="75490B7C26554C33857E3B12B74979C0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1">
    <w:name w:val="1ECC5939DF6249E7A894BBE4D241F245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0">
    <w:name w:val="35798D3DE9E143298FE981CF2C85138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10">
    <w:name w:val="A1C5CD9CF1194CA89F62790FE5AD2B9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10">
    <w:name w:val="C7307BF858DC458981359835810B376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10">
    <w:name w:val="3CE712EDF9C44A0A8AD749DC8A5D852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10">
    <w:name w:val="193C82E097A14FBEA5732D37385FE5F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10">
    <w:name w:val="2D70D5B4A8514A648734EC91E3478533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10">
    <w:name w:val="075EC31067E147C7AAF241C924DFA05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10">
    <w:name w:val="11C8150A421043DAA4BF4DB0D14CACA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10">
    <w:name w:val="8D60042ADEDB4A59A85AEDF539EEA957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10">
    <w:name w:val="EC43C554B1FA43F98DE9CD596269B3A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10">
    <w:name w:val="6F81EA97AB764720940D2D383C7CAA79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10">
    <w:name w:val="A4BD6DEF3BE94002B2F93C23593AE1A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10">
    <w:name w:val="C35983DB67004EDAA175F8E00CBF102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10">
    <w:name w:val="B112013B42F44D6C969D5D032661D82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10">
    <w:name w:val="40C34A3D34554C68B805BFFE60BACEF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10">
    <w:name w:val="726574CF853B402E90059E8EB118EBD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10">
    <w:name w:val="1DABC295D58D40B59DF2E6F719F453E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10">
    <w:name w:val="C7297C749F0E45C0AA3A55EB23D4E577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10">
    <w:name w:val="00698BF845034A34A12441875BA7D89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10">
    <w:name w:val="61A52F50B8154CA283983444EFA153F6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10">
    <w:name w:val="052344BDDB64494385B4D9D49A0218FB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10">
    <w:name w:val="12468C1AF8F445989B74BFA6427B14F7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10">
    <w:name w:val="2E21F880FAB9408D93780918BAD799C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10">
    <w:name w:val="714273D178DD4AACA7AF38A95C39DC3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10">
    <w:name w:val="26330109B0734FA29191E5AD4A2AE08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10">
    <w:name w:val="D160FE04468F40A78D2953C8C9E9958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10">
    <w:name w:val="C8CD682859914689A54892A4CD1670D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10">
    <w:name w:val="867F0B2A54CE4A1E830B3562EFA12EC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10">
    <w:name w:val="13F95A0EAD6A4D0CB0765D4A428F2C7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10">
    <w:name w:val="70EB81539DD84525A479B64A974D7E3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10">
    <w:name w:val="155787BD947A4446AD638C8E2F8BB249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10">
    <w:name w:val="E8C4C2460EB34167822E3E7D7A6D25A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10">
    <w:name w:val="736CB46CC8E34703B3D946E3CA30805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10">
    <w:name w:val="21CE5EFFFD2E485591A65749B7EFFEB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10">
    <w:name w:val="DA734E20A3C64F10B543EF3F7001C752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10">
    <w:name w:val="10C68A6D083B466AB7B37FD110942EB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10">
    <w:name w:val="E7F2C8DB7D6D4E18A2B7EAC7484B827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10">
    <w:name w:val="03BE61805C1C4F238860F428027D94A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10">
    <w:name w:val="D5DA75318B474FF6A11AF705B655544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10">
    <w:name w:val="1E0AEF2D482A4427B5AB4FBA24D3E77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10">
    <w:name w:val="9998062DA8F74CB78F676EF1D9445FC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10">
    <w:name w:val="E8D37092FA984DEFB49A088F867A32A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10">
    <w:name w:val="94CD9FC726FF42AFB47558636527AAA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10">
    <w:name w:val="234A3EBC236D4D1D81C1820A14EDEC2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10">
    <w:name w:val="36595BD1D5374EAD852AFD763C4023D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10">
    <w:name w:val="C866EB788386499681CFD8950B60A3E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10">
    <w:name w:val="66647CE8F5B84808988A5FB679C4C96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10">
    <w:name w:val="B734F90FA6B54AA88AE1E475167A84B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10">
    <w:name w:val="00695DA9AC794389A872A6E8979A670A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10">
    <w:name w:val="BF52A4C175ED415099E5952F05301F7B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10">
    <w:name w:val="8179E022914A4CFEBFED80C38490CF0F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10">
    <w:name w:val="99DA47FEDCE444829A0367B36C10A182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C04A00189040D08CF4831B6E42A1F4">
    <w:name w:val="12C04A00189040D08CF4831B6E42A1F4"/>
    <w:rsid w:val="006120D5"/>
  </w:style>
  <w:style w:type="paragraph" w:customStyle="1" w:styleId="F2CE8E34DB724DDAB52467B811E2014B">
    <w:name w:val="F2CE8E34DB724DDAB52467B811E2014B"/>
    <w:rsid w:val="006120D5"/>
  </w:style>
  <w:style w:type="paragraph" w:customStyle="1" w:styleId="4DE57503E6924B879AC2654FE130AEBA">
    <w:name w:val="4DE57503E6924B879AC2654FE130AEBA"/>
    <w:rsid w:val="006120D5"/>
  </w:style>
  <w:style w:type="paragraph" w:customStyle="1" w:styleId="3B9E6CCAFE724B68B07BFAD328F67D26">
    <w:name w:val="3B9E6CCAFE724B68B07BFAD328F67D26"/>
    <w:rsid w:val="006120D5"/>
  </w:style>
  <w:style w:type="paragraph" w:customStyle="1" w:styleId="F93BDC989DEB48CB962EC69D80F285DC">
    <w:name w:val="F93BDC989DEB48CB962EC69D80F285DC"/>
    <w:rsid w:val="006120D5"/>
  </w:style>
  <w:style w:type="paragraph" w:customStyle="1" w:styleId="553051AE814E4F9E9A852523EC79B886">
    <w:name w:val="553051AE814E4F9E9A852523EC79B886"/>
    <w:rsid w:val="006120D5"/>
  </w:style>
  <w:style w:type="paragraph" w:customStyle="1" w:styleId="2497C3EE8B1641B7A1C3F6D08A70E9A3">
    <w:name w:val="2497C3EE8B1641B7A1C3F6D08A70E9A3"/>
    <w:rsid w:val="006120D5"/>
  </w:style>
  <w:style w:type="paragraph" w:customStyle="1" w:styleId="B0613C3E1D4E49A39730F24A3C4DDCCD">
    <w:name w:val="B0613C3E1D4E49A39730F24A3C4DDCCD"/>
    <w:rsid w:val="006120D5"/>
  </w:style>
  <w:style w:type="paragraph" w:customStyle="1" w:styleId="5288E66539AB42B18FFA4AB4260A163C">
    <w:name w:val="5288E66539AB42B18FFA4AB4260A163C"/>
    <w:rsid w:val="006120D5"/>
  </w:style>
  <w:style w:type="paragraph" w:customStyle="1" w:styleId="03E6649712F34B9CB8C56580FF9ADD81">
    <w:name w:val="03E6649712F34B9CB8C56580FF9ADD81"/>
    <w:rsid w:val="006120D5"/>
  </w:style>
  <w:style w:type="paragraph" w:customStyle="1" w:styleId="84D8BC51A32143169BD48253FAEDF047">
    <w:name w:val="84D8BC51A32143169BD48253FAEDF047"/>
    <w:rsid w:val="006120D5"/>
  </w:style>
  <w:style w:type="paragraph" w:customStyle="1" w:styleId="E9643BE400044BA5A2AAF27AC37A3A08">
    <w:name w:val="E9643BE400044BA5A2AAF27AC37A3A08"/>
    <w:rsid w:val="006120D5"/>
  </w:style>
  <w:style w:type="paragraph" w:customStyle="1" w:styleId="0428F0CFA8FA447E8610106972EF667B">
    <w:name w:val="0428F0CFA8FA447E8610106972EF667B"/>
    <w:rsid w:val="006120D5"/>
  </w:style>
  <w:style w:type="paragraph" w:customStyle="1" w:styleId="751F28F3AD3945A4BA01B1A4E3A78208">
    <w:name w:val="751F28F3AD3945A4BA01B1A4E3A78208"/>
    <w:rsid w:val="006120D5"/>
  </w:style>
  <w:style w:type="paragraph" w:customStyle="1" w:styleId="646FDF940F594B22B95392250C6DF80D">
    <w:name w:val="646FDF940F594B22B95392250C6DF80D"/>
    <w:rsid w:val="006120D5"/>
  </w:style>
  <w:style w:type="paragraph" w:customStyle="1" w:styleId="742C1076F51A4C6598A4F4059F4FFD46">
    <w:name w:val="742C1076F51A4C6598A4F4059F4FFD46"/>
    <w:rsid w:val="006120D5"/>
  </w:style>
  <w:style w:type="paragraph" w:customStyle="1" w:styleId="10F578AA31E6485BAAC3C7E814375444">
    <w:name w:val="10F578AA31E6485BAAC3C7E814375444"/>
    <w:rsid w:val="006120D5"/>
  </w:style>
  <w:style w:type="paragraph" w:customStyle="1" w:styleId="1CB48936265A4BE0BA46D6CAE958F855">
    <w:name w:val="1CB48936265A4BE0BA46D6CAE958F855"/>
    <w:rsid w:val="006120D5"/>
  </w:style>
  <w:style w:type="paragraph" w:customStyle="1" w:styleId="13090CB655B64BA2924F7823E2D0EA2D">
    <w:name w:val="13090CB655B64BA2924F7823E2D0EA2D"/>
    <w:rsid w:val="006120D5"/>
  </w:style>
  <w:style w:type="paragraph" w:customStyle="1" w:styleId="35656671608241B1B734C33B35087027">
    <w:name w:val="35656671608241B1B734C33B35087027"/>
    <w:rsid w:val="006120D5"/>
  </w:style>
  <w:style w:type="paragraph" w:customStyle="1" w:styleId="4671D0523516421D808DB234556ABC10">
    <w:name w:val="4671D0523516421D808DB234556ABC10"/>
    <w:rsid w:val="006120D5"/>
  </w:style>
  <w:style w:type="paragraph" w:customStyle="1" w:styleId="2BDF16E5465E4494B3B0A81129509BEE">
    <w:name w:val="2BDF16E5465E4494B3B0A81129509BEE"/>
    <w:rsid w:val="006120D5"/>
  </w:style>
  <w:style w:type="paragraph" w:customStyle="1" w:styleId="DF1036FCE8CD448AACB5227FE22A52DF">
    <w:name w:val="DF1036FCE8CD448AACB5227FE22A52DF"/>
    <w:rsid w:val="006120D5"/>
  </w:style>
  <w:style w:type="paragraph" w:customStyle="1" w:styleId="8D2CBD2180B24050BDE6BFE2C3FB454D">
    <w:name w:val="8D2CBD2180B24050BDE6BFE2C3FB454D"/>
    <w:rsid w:val="006120D5"/>
  </w:style>
  <w:style w:type="paragraph" w:customStyle="1" w:styleId="23392409DFEB405D9A70030D2B01F50C">
    <w:name w:val="23392409DFEB405D9A70030D2B01F50C"/>
    <w:rsid w:val="006120D5"/>
  </w:style>
  <w:style w:type="paragraph" w:customStyle="1" w:styleId="5702C9A2ADEE4EA7AAF194B50AEBA58A">
    <w:name w:val="5702C9A2ADEE4EA7AAF194B50AEBA58A"/>
    <w:rsid w:val="006120D5"/>
  </w:style>
  <w:style w:type="paragraph" w:customStyle="1" w:styleId="96CB71EF0B044F8A819D0D2D3232B1D6">
    <w:name w:val="96CB71EF0B044F8A819D0D2D3232B1D6"/>
    <w:rsid w:val="006120D5"/>
  </w:style>
  <w:style w:type="paragraph" w:customStyle="1" w:styleId="9CFB9EA68BC54974B4D6FF92FF46E245">
    <w:name w:val="9CFB9EA68BC54974B4D6FF92FF46E245"/>
    <w:rsid w:val="006120D5"/>
  </w:style>
  <w:style w:type="paragraph" w:customStyle="1" w:styleId="B5AE71A3530F4F9D94E50E08672C6BCB">
    <w:name w:val="B5AE71A3530F4F9D94E50E08672C6BCB"/>
    <w:rsid w:val="006120D5"/>
  </w:style>
  <w:style w:type="paragraph" w:customStyle="1" w:styleId="43F7720A800C4B12BFE7C948009DC1CA">
    <w:name w:val="43F7720A800C4B12BFE7C948009DC1CA"/>
    <w:rsid w:val="006120D5"/>
  </w:style>
  <w:style w:type="paragraph" w:customStyle="1" w:styleId="5A34AD9E2C394064893BE5B987F066B3">
    <w:name w:val="5A34AD9E2C394064893BE5B987F066B3"/>
    <w:rsid w:val="006120D5"/>
  </w:style>
  <w:style w:type="paragraph" w:customStyle="1" w:styleId="241A562ADDCF46DA86D1C03BCF2A91D9">
    <w:name w:val="241A562ADDCF46DA86D1C03BCF2A91D9"/>
    <w:rsid w:val="006120D5"/>
  </w:style>
  <w:style w:type="paragraph" w:customStyle="1" w:styleId="50A7B337EE39496E8803237592144058">
    <w:name w:val="50A7B337EE39496E8803237592144058"/>
    <w:rsid w:val="006120D5"/>
  </w:style>
  <w:style w:type="paragraph" w:customStyle="1" w:styleId="DA4C017B6EC143BDAE763765FF1AFAE4">
    <w:name w:val="DA4C017B6EC143BDAE763765FF1AFAE4"/>
    <w:rsid w:val="006120D5"/>
  </w:style>
  <w:style w:type="paragraph" w:customStyle="1" w:styleId="0764C59B21D84969A0239BCF6A868A6F">
    <w:name w:val="0764C59B21D84969A0239BCF6A868A6F"/>
    <w:rsid w:val="006120D5"/>
  </w:style>
  <w:style w:type="paragraph" w:customStyle="1" w:styleId="8DFDCE41B989481BAEA6C1EA40961039">
    <w:name w:val="8DFDCE41B989481BAEA6C1EA40961039"/>
    <w:rsid w:val="006120D5"/>
  </w:style>
  <w:style w:type="paragraph" w:customStyle="1" w:styleId="F946356B3D51468FAB768DE4D3825C93">
    <w:name w:val="F946356B3D51468FAB768DE4D3825C93"/>
    <w:rsid w:val="006120D5"/>
  </w:style>
  <w:style w:type="paragraph" w:customStyle="1" w:styleId="FDFB059FD2864B9BB66988F50CEF3E56">
    <w:name w:val="FDFB059FD2864B9BB66988F50CEF3E56"/>
    <w:rsid w:val="006120D5"/>
  </w:style>
  <w:style w:type="paragraph" w:customStyle="1" w:styleId="C1285A5DF83847DDB0CE7893A1F2B230">
    <w:name w:val="C1285A5DF83847DDB0CE7893A1F2B230"/>
    <w:rsid w:val="006120D5"/>
  </w:style>
  <w:style w:type="paragraph" w:customStyle="1" w:styleId="DFE135FA8CD4430EA0D29FCF0C29199D">
    <w:name w:val="DFE135FA8CD4430EA0D29FCF0C29199D"/>
    <w:rsid w:val="006120D5"/>
  </w:style>
  <w:style w:type="paragraph" w:customStyle="1" w:styleId="8FB973F42AF549A491A353D595B0D5FD">
    <w:name w:val="8FB973F42AF549A491A353D595B0D5FD"/>
    <w:rsid w:val="006120D5"/>
  </w:style>
  <w:style w:type="paragraph" w:customStyle="1" w:styleId="DBCE5FC42FA540419813A59592276580">
    <w:name w:val="DBCE5FC42FA540419813A59592276580"/>
    <w:rsid w:val="006120D5"/>
  </w:style>
  <w:style w:type="paragraph" w:customStyle="1" w:styleId="E24BE8ECF39F446EBEFDA7942946B5CD">
    <w:name w:val="E24BE8ECF39F446EBEFDA7942946B5CD"/>
    <w:rsid w:val="006120D5"/>
  </w:style>
  <w:style w:type="paragraph" w:customStyle="1" w:styleId="907AE2CC34F646CB9D5E35B593A0884E">
    <w:name w:val="907AE2CC34F646CB9D5E35B593A0884E"/>
    <w:rsid w:val="006120D5"/>
  </w:style>
  <w:style w:type="paragraph" w:customStyle="1" w:styleId="A46C10FA3A144DBC8C9CCC7B20E6CD61">
    <w:name w:val="A46C10FA3A144DBC8C9CCC7B20E6CD61"/>
    <w:rsid w:val="006120D5"/>
  </w:style>
  <w:style w:type="paragraph" w:customStyle="1" w:styleId="FA5910E3EB6A4DCF8603AD517D7AA23A">
    <w:name w:val="FA5910E3EB6A4DCF8603AD517D7AA23A"/>
    <w:rsid w:val="006120D5"/>
  </w:style>
  <w:style w:type="paragraph" w:customStyle="1" w:styleId="65318C1A4E9D41C8A72ED2828A26DA24">
    <w:name w:val="65318C1A4E9D41C8A72ED2828A26DA24"/>
    <w:rsid w:val="006120D5"/>
  </w:style>
  <w:style w:type="paragraph" w:customStyle="1" w:styleId="6E8DA08A040D4D3A9E75E3EDDB6AF663">
    <w:name w:val="6E8DA08A040D4D3A9E75E3EDDB6AF663"/>
    <w:rsid w:val="006120D5"/>
  </w:style>
  <w:style w:type="paragraph" w:customStyle="1" w:styleId="3DEFDE52D391471193919581401B969B">
    <w:name w:val="3DEFDE52D391471193919581401B969B"/>
    <w:rsid w:val="006120D5"/>
  </w:style>
  <w:style w:type="paragraph" w:customStyle="1" w:styleId="023FD6076E3D45F58BE38D14C8B02E5C">
    <w:name w:val="023FD6076E3D45F58BE38D14C8B02E5C"/>
    <w:rsid w:val="006120D5"/>
  </w:style>
  <w:style w:type="paragraph" w:customStyle="1" w:styleId="F4C145D975F2424BA7008D922FF54C36">
    <w:name w:val="F4C145D975F2424BA7008D922FF54C36"/>
    <w:rsid w:val="006120D5"/>
  </w:style>
  <w:style w:type="paragraph" w:customStyle="1" w:styleId="2F36FBA36985440A8BC2296DE60EC17A">
    <w:name w:val="2F36FBA36985440A8BC2296DE60EC17A"/>
    <w:rsid w:val="006120D5"/>
  </w:style>
  <w:style w:type="paragraph" w:customStyle="1" w:styleId="A79C1C86AFB04772BAD04FB6F8C5F9AE">
    <w:name w:val="A79C1C86AFB04772BAD04FB6F8C5F9AE"/>
    <w:rsid w:val="006120D5"/>
  </w:style>
  <w:style w:type="paragraph" w:customStyle="1" w:styleId="D5CE3AC3BF494EDE925505CAF2C64919">
    <w:name w:val="D5CE3AC3BF494EDE925505CAF2C64919"/>
    <w:rsid w:val="006120D5"/>
  </w:style>
  <w:style w:type="paragraph" w:customStyle="1" w:styleId="AFEDD84466E84556AF824C70F41BF640">
    <w:name w:val="AFEDD84466E84556AF824C70F41BF640"/>
    <w:rsid w:val="006120D5"/>
  </w:style>
  <w:style w:type="paragraph" w:customStyle="1" w:styleId="DB58223E5DC54839BC98C716E3D2EC74">
    <w:name w:val="DB58223E5DC54839BC98C716E3D2EC74"/>
    <w:rsid w:val="006120D5"/>
  </w:style>
  <w:style w:type="paragraph" w:customStyle="1" w:styleId="B96145F0D35F499599A799FC6247C1A012">
    <w:name w:val="B96145F0D35F499599A799FC6247C1A01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7">
    <w:name w:val="A76C16D5A9194C43B1E3F2EF77C78F04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6">
    <w:name w:val="F2EA054189044592B2635F75B2C60CBE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5">
    <w:name w:val="17E04767DFFC4BF9AB36E547F8BD1B1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4">
    <w:name w:val="1D78C6761B464968BAF376DAC9E10C5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4">
    <w:name w:val="E4EA79FECF5A459CBD48B2D81F19B1E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4">
    <w:name w:val="DA6F79CAE50D45AD8A7A0E5BF9B920D6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4">
    <w:name w:val="9E9BC6BC61A74D638DF2F83D4AEDD2D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4">
    <w:name w:val="3745BDF8BAD84A99962F06543BFE51F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4">
    <w:name w:val="E3A32559AB684B24A7B992080633C7AC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2">
    <w:name w:val="1DF0794BCBCA4E7E961495C79E6C57D3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2">
    <w:name w:val="0B28F2C7513D4B0CB9DCB11EDB31F002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3">
    <w:name w:val="C4B462F8B3154229A1570E4DDA39803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2">
    <w:name w:val="75490B7C26554C33857E3B12B74979C0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2">
    <w:name w:val="1ECC5939DF6249E7A894BBE4D241F245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1">
    <w:name w:val="35798D3DE9E143298FE981CF2C851388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2C04A00189040D08CF4831B6E42A1F41">
    <w:name w:val="12C04A00189040D08CF4831B6E42A1F4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2CE8E34DB724DDAB52467B811E2014B1">
    <w:name w:val="F2CE8E34DB724DDAB52467B811E2014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DE57503E6924B879AC2654FE130AEBA1">
    <w:name w:val="4DE57503E6924B879AC2654FE130AEB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B9E6CCAFE724B68B07BFAD328F67D261">
    <w:name w:val="3B9E6CCAFE724B68B07BFAD328F67D2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93BDC989DEB48CB962EC69D80F285DC1">
    <w:name w:val="F93BDC989DEB48CB962EC69D80F285DC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53051AE814E4F9E9A852523EC79B8861">
    <w:name w:val="553051AE814E4F9E9A852523EC79B88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497C3EE8B1641B7A1C3F6D08A70E9A31">
    <w:name w:val="2497C3EE8B1641B7A1C3F6D08A70E9A3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0613C3E1D4E49A39730F24A3C4DDCCD1">
    <w:name w:val="B0613C3E1D4E49A39730F24A3C4DDCC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288E66539AB42B18FFA4AB4260A163C1">
    <w:name w:val="5288E66539AB42B18FFA4AB4260A163C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E6649712F34B9CB8C56580FF9ADD811">
    <w:name w:val="03E6649712F34B9CB8C56580FF9ADD81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4D8BC51A32143169BD48253FAEDF0471">
    <w:name w:val="84D8BC51A32143169BD48253FAEDF047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9643BE400044BA5A2AAF27AC37A3A081">
    <w:name w:val="E9643BE400044BA5A2AAF27AC37A3A08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428F0CFA8FA447E8610106972EF667B1">
    <w:name w:val="0428F0CFA8FA447E8610106972EF667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1F28F3AD3945A4BA01B1A4E3A782081">
    <w:name w:val="751F28F3AD3945A4BA01B1A4E3A78208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46FDF940F594B22B95392250C6DF80D1">
    <w:name w:val="646FDF940F594B22B95392250C6DF80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42C1076F51A4C6598A4F4059F4FFD461">
    <w:name w:val="742C1076F51A4C6598A4F4059F4FFD4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F578AA31E6485BAAC3C7E8143754441">
    <w:name w:val="10F578AA31E6485BAAC3C7E814375444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CB48936265A4BE0BA46D6CAE958F8551">
    <w:name w:val="1CB48936265A4BE0BA46D6CAE958F855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090CB655B64BA2924F7823E2D0EA2D1">
    <w:name w:val="13090CB655B64BA2924F7823E2D0EA2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656671608241B1B734C33B350870271">
    <w:name w:val="35656671608241B1B734C33B35087027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671D0523516421D808DB234556ABC101">
    <w:name w:val="4671D0523516421D808DB234556ABC10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BDF16E5465E4494B3B0A81129509BEE1">
    <w:name w:val="2BDF16E5465E4494B3B0A81129509BEE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F1036FCE8CD448AACB5227FE22A52DF1">
    <w:name w:val="DF1036FCE8CD448AACB5227FE22A52DF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2CBD2180B24050BDE6BFE2C3FB454D1">
    <w:name w:val="8D2CBD2180B24050BDE6BFE2C3FB454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702C9A2ADEE4EA7AAF194B50AEBA58A1">
    <w:name w:val="5702C9A2ADEE4EA7AAF194B50AEBA58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6CB71EF0B044F8A819D0D2D3232B1D61">
    <w:name w:val="96CB71EF0B044F8A819D0D2D3232B1D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CFB9EA68BC54974B4D6FF92FF46E2451">
    <w:name w:val="9CFB9EA68BC54974B4D6FF92FF46E245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5AE71A3530F4F9D94E50E08672C6BCB1">
    <w:name w:val="B5AE71A3530F4F9D94E50E08672C6BC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3F7720A800C4B12BFE7C948009DC1CA1">
    <w:name w:val="43F7720A800C4B12BFE7C948009DC1C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A34AD9E2C394064893BE5B987F066B31">
    <w:name w:val="5A34AD9E2C394064893BE5B987F066B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41A562ADDCF46DA86D1C03BCF2A91D91">
    <w:name w:val="241A562ADDCF46DA86D1C03BCF2A91D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0A7B337EE39496E88032375921440581">
    <w:name w:val="50A7B337EE39496E880323759214405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4C017B6EC143BDAE763765FF1AFAE41">
    <w:name w:val="DA4C017B6EC143BDAE763765FF1AFAE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64C59B21D84969A0239BCF6A868A6F1">
    <w:name w:val="0764C59B21D84969A0239BCF6A868A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FDCE41B989481BAEA6C1EA409610391">
    <w:name w:val="8DFDCE41B989481BAEA6C1EA4096103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946356B3D51468FAB768DE4D3825C931">
    <w:name w:val="F946356B3D51468FAB768DE4D3825C9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DFB059FD2864B9BB66988F50CEF3E561">
    <w:name w:val="FDFB059FD2864B9BB66988F50CEF3E5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1285A5DF83847DDB0CE7893A1F2B2301">
    <w:name w:val="C1285A5DF83847DDB0CE7893A1F2B23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FE135FA8CD4430EA0D29FCF0C29199D1">
    <w:name w:val="DFE135FA8CD4430EA0D29FCF0C29199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FB973F42AF549A491A353D595B0D5FD1">
    <w:name w:val="8FB973F42AF549A491A353D595B0D5F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BCE5FC42FA540419813A595922765801">
    <w:name w:val="DBCE5FC42FA540419813A5959227658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24BE8ECF39F446EBEFDA7942946B5CD1">
    <w:name w:val="E24BE8ECF39F446EBEFDA7942946B5C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07AE2CC34F646CB9D5E35B593A0884E1">
    <w:name w:val="907AE2CC34F646CB9D5E35B593A0884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6C10FA3A144DBC8C9CCC7B20E6CD611">
    <w:name w:val="A46C10FA3A144DBC8C9CCC7B20E6CD6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A5910E3EB6A4DCF8603AD517D7AA23A1">
    <w:name w:val="FA5910E3EB6A4DCF8603AD517D7AA2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5318C1A4E9D41C8A72ED2828A26DA241">
    <w:name w:val="65318C1A4E9D41C8A72ED2828A26DA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E8DA08A040D4D3A9E75E3EDDB6AF6631">
    <w:name w:val="6E8DA08A040D4D3A9E75E3EDDB6AF66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DEFDE52D391471193919581401B969B1">
    <w:name w:val="3DEFDE52D391471193919581401B969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23FD6076E3D45F58BE38D14C8B02E5C1">
    <w:name w:val="023FD6076E3D45F58BE38D14C8B02E5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4C145D975F2424BA7008D922FF54C361">
    <w:name w:val="F4C145D975F2424BA7008D922FF54C3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F36FBA36985440A8BC2296DE60EC17A1">
    <w:name w:val="2F36FBA36985440A8BC2296DE60EC17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AEAA0964E9743A8BB006EC9EEC671D2">
    <w:name w:val="8AEAA0964E9743A8BB006EC9EEC671D2"/>
    <w:rsid w:val="006120D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Cambria" w:eastAsiaTheme="minorHAnsi" w:hAnsi="Cambria" w:cs="Cambria"/>
      <w:noProof/>
      <w:color w:val="000000"/>
      <w:sz w:val="16"/>
    </w:rPr>
  </w:style>
  <w:style w:type="paragraph" w:customStyle="1" w:styleId="51B66CBED6E34866A43ED0C932AEF88D">
    <w:name w:val="51B66CBED6E34866A43ED0C932AEF88D"/>
    <w:rsid w:val="006120D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Cambria" w:eastAsiaTheme="minorHAnsi" w:hAnsi="Cambria" w:cs="Cambria"/>
      <w:noProof/>
      <w:color w:val="000000"/>
      <w:sz w:val="16"/>
    </w:rPr>
  </w:style>
  <w:style w:type="paragraph" w:customStyle="1" w:styleId="EECEF68A0026427FA450192FA56B7BB2">
    <w:name w:val="EECEF68A0026427FA450192FA56B7BB2"/>
    <w:rsid w:val="00E3010A"/>
    <w:pPr>
      <w:spacing w:after="160" w:line="259" w:lineRule="auto"/>
    </w:pPr>
  </w:style>
  <w:style w:type="paragraph" w:customStyle="1" w:styleId="B1DA3753CFCC43498D73EB8A6B21A47E">
    <w:name w:val="B1DA3753CFCC43498D73EB8A6B21A47E"/>
    <w:rsid w:val="00E3010A"/>
    <w:pPr>
      <w:spacing w:after="160" w:line="259" w:lineRule="auto"/>
    </w:pPr>
  </w:style>
  <w:style w:type="paragraph" w:customStyle="1" w:styleId="6A2E8756BDF645ACB2AB1ABAC1408CFD">
    <w:name w:val="6A2E8756BDF645ACB2AB1ABAC1408CFD"/>
    <w:rsid w:val="00E3010A"/>
    <w:pPr>
      <w:spacing w:after="160" w:line="259" w:lineRule="auto"/>
    </w:pPr>
  </w:style>
  <w:style w:type="paragraph" w:customStyle="1" w:styleId="15C536E297DA4EB4AE4761EBC8CC5A97">
    <w:name w:val="15C536E297DA4EB4AE4761EBC8CC5A97"/>
    <w:rsid w:val="00E3010A"/>
    <w:pPr>
      <w:spacing w:after="160" w:line="259" w:lineRule="auto"/>
    </w:pPr>
  </w:style>
  <w:style w:type="paragraph" w:customStyle="1" w:styleId="60C774D9C7CB48D5AA177F3701B6E9B4">
    <w:name w:val="60C774D9C7CB48D5AA177F3701B6E9B4"/>
    <w:rsid w:val="00E3010A"/>
    <w:pPr>
      <w:spacing w:after="160" w:line="259" w:lineRule="auto"/>
    </w:pPr>
  </w:style>
  <w:style w:type="paragraph" w:customStyle="1" w:styleId="6855121B5C2B4C28A7E98E3CFB129A46">
    <w:name w:val="6855121B5C2B4C28A7E98E3CFB129A46"/>
    <w:rsid w:val="00E3010A"/>
    <w:pPr>
      <w:spacing w:after="160" w:line="259" w:lineRule="auto"/>
    </w:pPr>
  </w:style>
  <w:style w:type="paragraph" w:customStyle="1" w:styleId="8C33CE3C1FFA4712B7079F51B5D6185E">
    <w:name w:val="8C33CE3C1FFA4712B7079F51B5D6185E"/>
    <w:rsid w:val="00E3010A"/>
    <w:pPr>
      <w:spacing w:after="160" w:line="259" w:lineRule="auto"/>
    </w:pPr>
  </w:style>
  <w:style w:type="paragraph" w:customStyle="1" w:styleId="DED5E8FF79D14B6EBEFF84E981A88A57">
    <w:name w:val="DED5E8FF79D14B6EBEFF84E981A88A57"/>
    <w:rsid w:val="00E3010A"/>
    <w:pPr>
      <w:spacing w:after="160" w:line="259" w:lineRule="auto"/>
    </w:pPr>
  </w:style>
  <w:style w:type="paragraph" w:customStyle="1" w:styleId="E9E86CAC83DF421189669D5A22CA5A64">
    <w:name w:val="E9E86CAC83DF421189669D5A22CA5A64"/>
    <w:rsid w:val="0012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TAČR1">
      <a:dk1>
        <a:srgbClr val="000000"/>
      </a:dk1>
      <a:lt1>
        <a:srgbClr val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665B-E8A3-478A-8E1E-EACA47AB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1028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Jan Klubal</cp:lastModifiedBy>
  <cp:revision>6</cp:revision>
  <dcterms:created xsi:type="dcterms:W3CDTF">2016-12-05T14:30:00Z</dcterms:created>
  <dcterms:modified xsi:type="dcterms:W3CDTF">2016-12-14T10:09:00Z</dcterms:modified>
</cp:coreProperties>
</file>